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576"/>
      </w:tblGrid>
      <w:tr w:rsidR="00B608FF">
        <w:trPr>
          <w:jc w:val="center"/>
        </w:trPr>
        <w:tc>
          <w:tcPr>
            <w:tcW w:w="9576" w:type="dxa"/>
          </w:tcPr>
          <w:p w:rsidR="00B608FF" w:rsidRDefault="00B608FF">
            <w:pPr>
              <w:pStyle w:val="HeaderFirstPage"/>
              <w:pBdr>
                <w:bottom w:val="none" w:sz="0" w:space="0" w:color="auto"/>
              </w:pBdr>
              <w:rPr>
                <w:color w:val="9FB8CD" w:themeColor="accent2"/>
              </w:rPr>
            </w:pPr>
          </w:p>
        </w:tc>
      </w:tr>
    </w:tbl>
    <w:sdt>
      <w:sdtPr>
        <w:alias w:val="Resume Name"/>
        <w:tag w:val="Resume Name"/>
        <w:id w:val="703981219"/>
        <w:placeholder>
          <w:docPart w:val="CFA20835C1D942CE8AEEEC247B011077"/>
        </w:placeholder>
        <w:docPartList>
          <w:docPartGallery w:val="Quick Parts"/>
          <w:docPartCategory w:val=" Resume Name"/>
        </w:docPartList>
      </w:sdtPr>
      <w:sdtContent>
        <w:p w:rsidR="00B608FF" w:rsidRDefault="00B608FF">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365"/>
            <w:gridCol w:w="9363"/>
          </w:tblGrid>
          <w:tr w:rsidR="00B608FF">
            <w:trPr>
              <w:jc w:val="center"/>
            </w:trPr>
            <w:tc>
              <w:tcPr>
                <w:tcW w:w="365" w:type="dxa"/>
                <w:shd w:val="clear" w:color="auto" w:fill="9FB8CD" w:themeFill="accent2"/>
              </w:tcPr>
              <w:p w:rsidR="00B608FF" w:rsidRDefault="00B608FF"/>
            </w:tc>
            <w:tc>
              <w:tcPr>
                <w:tcW w:w="9363" w:type="dxa"/>
                <w:tcMar>
                  <w:top w:w="360" w:type="dxa"/>
                  <w:left w:w="360" w:type="dxa"/>
                  <w:bottom w:w="360" w:type="dxa"/>
                  <w:right w:w="360" w:type="dxa"/>
                </w:tcMar>
              </w:tcPr>
              <w:p w:rsidR="00B608FF" w:rsidRDefault="00B65CB0">
                <w:pPr>
                  <w:pStyle w:val="PersonalName"/>
                </w:pPr>
                <w:r>
                  <w:rPr>
                    <w:color w:val="9FB8CD" w:themeColor="accent2"/>
                    <w:spacing w:val="10"/>
                  </w:rPr>
                  <w:sym w:font="Wingdings 3" w:char="F07D"/>
                </w:r>
                <w:sdt>
                  <w:sdtPr>
                    <w:id w:val="10979384"/>
                    <w:placeholder>
                      <w:docPart w:val="579690F132344CA5BD9713ACCCB2F9EA"/>
                    </w:placeholder>
                    <w:dataBinding w:prefixMappings="xmlns:ns0='http://schemas.openxmlformats.org/package/2006/metadata/core-properties' xmlns:ns1='http://purl.org/dc/elements/1.1/'" w:xpath="/ns0:coreProperties[1]/ns1:creator[1]" w:storeItemID="{6C3C8BC8-F283-45AE-878A-BAB7291924A1}"/>
                    <w:text/>
                  </w:sdtPr>
                  <w:sdtContent>
                    <w:r w:rsidR="00F60ADE">
                      <w:t>George J Carrette</w:t>
                    </w:r>
                  </w:sdtContent>
                </w:sdt>
              </w:p>
              <w:p w:rsidR="00B608FF" w:rsidRDefault="00D104CC">
                <w:pPr>
                  <w:pStyle w:val="AddressText"/>
                </w:pPr>
                <w:r>
                  <w:t>148 Peter Spring Road, Concord MA</w:t>
                </w:r>
              </w:p>
              <w:p w:rsidR="00B608FF" w:rsidRDefault="00B65CB0">
                <w:pPr>
                  <w:pStyle w:val="AddressText"/>
                </w:pPr>
                <w:r>
                  <w:t xml:space="preserve">Phone: </w:t>
                </w:r>
                <w:r w:rsidR="00D104CC">
                  <w:t>978-505-5989 (Cell)</w:t>
                </w:r>
              </w:p>
              <w:p w:rsidR="00B608FF" w:rsidRDefault="00B65CB0">
                <w:pPr>
                  <w:pStyle w:val="AddressText"/>
                </w:pPr>
                <w:r>
                  <w:t xml:space="preserve">E-mail: </w:t>
                </w:r>
                <w:r w:rsidR="00D104CC">
                  <w:t>gjc@alum.mit.edu</w:t>
                </w:r>
              </w:p>
              <w:p w:rsidR="00B608FF" w:rsidRDefault="00B65CB0" w:rsidP="00D104CC">
                <w:pPr>
                  <w:pStyle w:val="AddressText"/>
                  <w:rPr>
                    <w:sz w:val="24"/>
                  </w:rPr>
                </w:pPr>
                <w:r>
                  <w:t xml:space="preserve">Website: </w:t>
                </w:r>
                <w:r w:rsidR="00D104CC">
                  <w:t>http://alum.mit.edu/www/gjc</w:t>
                </w:r>
              </w:p>
            </w:tc>
          </w:tr>
        </w:tbl>
        <w:p w:rsidR="00B608FF" w:rsidRDefault="00042B93">
          <w:pPr>
            <w:pStyle w:val="NoSpacing"/>
          </w:pP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363"/>
      </w:tblGrid>
      <w:tr w:rsidR="00B608FF">
        <w:trPr>
          <w:jc w:val="center"/>
        </w:trPr>
        <w:tc>
          <w:tcPr>
            <w:tcW w:w="365" w:type="dxa"/>
            <w:shd w:val="clear" w:color="auto" w:fill="AAB0C7" w:themeFill="accent1" w:themeFillTint="99"/>
          </w:tcPr>
          <w:p w:rsidR="00B608FF" w:rsidRDefault="00B608FF"/>
        </w:tc>
        <w:tc>
          <w:tcPr>
            <w:tcW w:w="0" w:type="auto"/>
            <w:tcMar>
              <w:top w:w="360" w:type="dxa"/>
              <w:left w:w="360" w:type="dxa"/>
              <w:bottom w:w="360" w:type="dxa"/>
              <w:right w:w="360" w:type="dxa"/>
            </w:tcMar>
          </w:tcPr>
          <w:p w:rsidR="00B608FF" w:rsidRDefault="00B65CB0">
            <w:pPr>
              <w:pStyle w:val="Section"/>
            </w:pPr>
            <w:r>
              <w:t>Objectives</w:t>
            </w:r>
          </w:p>
          <w:p w:rsidR="00B608FF" w:rsidRDefault="00E72144">
            <w:pPr>
              <w:pStyle w:val="SubsectionText"/>
            </w:pPr>
            <w:r>
              <w:t xml:space="preserve">To help people solve </w:t>
            </w:r>
            <w:ins w:id="0" w:author="George J Carrette" w:date="2008-07-09T21:17:00Z">
              <w:r w:rsidR="00EF162A">
                <w:t xml:space="preserve">difficult </w:t>
              </w:r>
            </w:ins>
            <w:r>
              <w:t>problems through the amplification of human intelligence.</w:t>
            </w:r>
          </w:p>
          <w:p w:rsidR="00BC3850" w:rsidRDefault="00BC3850" w:rsidP="00BC3850">
            <w:pPr>
              <w:pStyle w:val="Section"/>
            </w:pPr>
            <w:r>
              <w:t>Skills</w:t>
            </w:r>
          </w:p>
          <w:p w:rsidR="00BC3850" w:rsidRDefault="00BC3850" w:rsidP="00BC3850">
            <w:pPr>
              <w:pStyle w:val="ListBullet"/>
              <w:numPr>
                <w:ilvl w:val="0"/>
                <w:numId w:val="1"/>
              </w:numPr>
            </w:pPr>
            <w:r>
              <w:t>Full software product lifecycle from requirements management to pre-sales, deployment, and support</w:t>
            </w:r>
            <w:ins w:id="1" w:author="George J Carrette" w:date="2008-07-09T21:29:00Z">
              <w:r w:rsidR="0086767D">
                <w:t>.</w:t>
              </w:r>
            </w:ins>
            <w:del w:id="2" w:author="George J Carrette" w:date="2008-07-09T21:29:00Z">
              <w:r w:rsidDel="0086767D">
                <w:delText>.</w:delText>
              </w:r>
            </w:del>
          </w:p>
          <w:p w:rsidR="00BC3850" w:rsidRDefault="00BC3850" w:rsidP="00BC3850">
            <w:pPr>
              <w:pStyle w:val="ListBullet"/>
              <w:numPr>
                <w:ilvl w:val="0"/>
                <w:numId w:val="1"/>
              </w:numPr>
            </w:pPr>
            <w:r>
              <w:t>Deep understanding of multiple generations of computer hardware.</w:t>
            </w:r>
          </w:p>
          <w:p w:rsidR="00EF162A" w:rsidRDefault="00BC3850" w:rsidP="00EF162A">
            <w:pPr>
              <w:pStyle w:val="ListBullet"/>
              <w:numPr>
                <w:ilvl w:val="0"/>
                <w:numId w:val="1"/>
              </w:numPr>
              <w:rPr>
                <w:ins w:id="3" w:author="George J Carrette" w:date="2008-07-09T21:17:00Z"/>
              </w:rPr>
            </w:pPr>
            <w:r>
              <w:t xml:space="preserve">Real-time dynamic storage </w:t>
            </w:r>
            <w:ins w:id="4" w:author="Alpha" w:date="2008-06-27T11:50:00Z">
              <w:r>
                <w:t xml:space="preserve">and </w:t>
              </w:r>
            </w:ins>
            <w:r>
              <w:t>multi-threaded programming.</w:t>
            </w:r>
          </w:p>
          <w:p w:rsidR="00EF162A" w:rsidRDefault="00EF162A" w:rsidP="00EF162A">
            <w:pPr>
              <w:pStyle w:val="ListBullet"/>
              <w:numPr>
                <w:ilvl w:val="0"/>
                <w:numId w:val="1"/>
              </w:numPr>
            </w:pPr>
            <w:ins w:id="5" w:author="George J Carrette" w:date="2008-07-09T21:17:00Z">
              <w:r>
                <w:t xml:space="preserve">Advanced SQL and optimization </w:t>
              </w:r>
            </w:ins>
            <w:ins w:id="6" w:author="George J Carrette" w:date="2008-07-09T21:28:00Z">
              <w:r w:rsidR="0086767D">
                <w:t xml:space="preserve">using </w:t>
              </w:r>
            </w:ins>
            <w:ins w:id="7" w:author="George J Carrette" w:date="2008-07-09T21:17:00Z">
              <w:r>
                <w:t>Oracle, Sybase, SQL Server, and DB2.</w:t>
              </w:r>
            </w:ins>
          </w:p>
          <w:p w:rsidR="00B608FF" w:rsidRDefault="00B608FF">
            <w:pPr>
              <w:pStyle w:val="ListBullet"/>
              <w:numPr>
                <w:ilvl w:val="0"/>
                <w:numId w:val="0"/>
              </w:numPr>
            </w:pPr>
          </w:p>
          <w:p w:rsidR="00B608FF" w:rsidRDefault="00B65CB0">
            <w:pPr>
              <w:pStyle w:val="Section"/>
            </w:pPr>
            <w:r>
              <w:t>Experience</w:t>
            </w:r>
          </w:p>
          <w:p w:rsidR="00B608FF" w:rsidRDefault="00E85343">
            <w:pPr>
              <w:pStyle w:val="SubsectionDate"/>
            </w:pPr>
            <w:r>
              <w:rPr>
                <w:rStyle w:val="SubsectionChar"/>
                <w:b w:val="0"/>
              </w:rPr>
              <w:t>Senior Developer</w:t>
            </w:r>
            <w:r w:rsidR="00B65CB0">
              <w:t xml:space="preserve"> (</w:t>
            </w:r>
            <w:r>
              <w:t>2006</w:t>
            </w:r>
            <w:r w:rsidR="00B65CB0">
              <w:t xml:space="preserve"> – </w:t>
            </w:r>
            <w:r w:rsidR="00761B18">
              <w:t>May 2011</w:t>
            </w:r>
            <w:r w:rsidR="00B65CB0">
              <w:t>)</w:t>
            </w:r>
          </w:p>
          <w:p w:rsidR="00B608FF" w:rsidRDefault="00E85343">
            <w:pPr>
              <w:pStyle w:val="SubsectionDate"/>
            </w:pPr>
            <w:r>
              <w:t>Monster World</w:t>
            </w:r>
            <w:ins w:id="8" w:author="Alpha" w:date="2008-06-27T11:46:00Z">
              <w:r w:rsidR="00BC3850">
                <w:t>w</w:t>
              </w:r>
            </w:ins>
            <w:del w:id="9" w:author="Alpha" w:date="2008-06-27T11:46:00Z">
              <w:r w:rsidR="009E5AEB" w:rsidDel="00BC3850">
                <w:delText xml:space="preserve"> </w:delText>
              </w:r>
              <w:r w:rsidDel="00BC3850">
                <w:delText>W</w:delText>
              </w:r>
            </w:del>
            <w:r>
              <w:t>ide</w:t>
            </w:r>
            <w:r w:rsidR="00B65CB0">
              <w:t xml:space="preserve"> (</w:t>
            </w:r>
            <w:r>
              <w:t>Maynard MA</w:t>
            </w:r>
            <w:r w:rsidR="00B65CB0">
              <w:t>)</w:t>
            </w:r>
          </w:p>
          <w:p w:rsidR="00E85343" w:rsidRDefault="00E85343">
            <w:pPr>
              <w:pStyle w:val="SubsectionText"/>
              <w:rPr>
                <w:ins w:id="10" w:author="Alpha" w:date="2008-06-27T11:44:00Z"/>
              </w:rPr>
            </w:pPr>
            <w:r>
              <w:t xml:space="preserve">Designed and implemented </w:t>
            </w:r>
            <w:ins w:id="11" w:author="George J Carrette" w:date="2008-07-09T21:08:00Z">
              <w:r w:rsidR="005B26AA">
                <w:t xml:space="preserve">an </w:t>
              </w:r>
            </w:ins>
            <w:del w:id="12" w:author="George J Carrette" w:date="2008-07-09T21:08:00Z">
              <w:r w:rsidDel="005B26AA">
                <w:delText xml:space="preserve">a web </w:delText>
              </w:r>
            </w:del>
            <w:r>
              <w:t xml:space="preserve">application to pull </w:t>
            </w:r>
            <w:ins w:id="13" w:author="George J Carrette" w:date="2008-07-09T21:08:00Z">
              <w:r w:rsidR="005B26AA">
                <w:t xml:space="preserve">job </w:t>
              </w:r>
            </w:ins>
            <w:r>
              <w:t xml:space="preserve">listings and </w:t>
            </w:r>
            <w:ins w:id="14" w:author="George J Carrette" w:date="2008-07-09T21:09:00Z">
              <w:r w:rsidR="005B26AA">
                <w:t xml:space="preserve">employer recruiting </w:t>
              </w:r>
            </w:ins>
            <w:del w:id="15" w:author="George J Carrette" w:date="2008-07-09T21:09:00Z">
              <w:r w:rsidDel="005B26AA">
                <w:delText xml:space="preserve">customer </w:delText>
              </w:r>
            </w:del>
            <w:ins w:id="16" w:author="George J Carrette" w:date="2008-07-09T21:09:00Z">
              <w:r w:rsidR="005B26AA">
                <w:t xml:space="preserve"> </w:t>
              </w:r>
            </w:ins>
            <w:r>
              <w:t xml:space="preserve">requirements from multiple </w:t>
            </w:r>
            <w:r w:rsidRPr="00E85343">
              <w:rPr>
                <w:i/>
              </w:rPr>
              <w:t>Job Board</w:t>
            </w:r>
            <w:r>
              <w:t xml:space="preserve"> databases and serve them as targeted advertising by dynamically classifying viewer characteristics to match heuristic templates that are compiled into the intermediate languages</w:t>
            </w:r>
            <w:r w:rsidR="00571C81">
              <w:t xml:space="preserve"> of Microsoft CLR and SQL</w:t>
            </w:r>
            <w:r w:rsidR="00B25336">
              <w:t xml:space="preserve"> </w:t>
            </w:r>
            <w:ins w:id="17" w:author="George J Carrette" w:date="2008-07-09T21:10:00Z">
              <w:r w:rsidR="005B26AA">
                <w:t xml:space="preserve">in order </w:t>
              </w:r>
            </w:ins>
            <w:r w:rsidR="00B25336">
              <w:t>to execute the searches as quickly as possible.</w:t>
            </w:r>
          </w:p>
          <w:p w:rsidR="00BC3850" w:rsidRDefault="00BC3850">
            <w:pPr>
              <w:pStyle w:val="SubsectionText"/>
              <w:rPr>
                <w:ins w:id="18" w:author="Alpha" w:date="2008-06-27T11:45:00Z"/>
              </w:rPr>
            </w:pPr>
          </w:p>
          <w:p w:rsidR="00BC3850" w:rsidRDefault="00BC3850">
            <w:pPr>
              <w:pStyle w:val="SubsectionText"/>
            </w:pPr>
            <w:ins w:id="19" w:author="Alpha" w:date="2008-06-27T11:45:00Z">
              <w:r>
                <w:t xml:space="preserve">The application, launched as Monster Career Advertising Network (CAN) is currently the fastest growing product within </w:t>
              </w:r>
              <w:del w:id="20" w:author="George J Carrette" w:date="2008-07-09T21:09:00Z">
                <w:r w:rsidDel="005B26AA">
                  <w:delText>in</w:delText>
                </w:r>
              </w:del>
              <w:r>
                <w:t xml:space="preserve"> Monster World</w:t>
              </w:r>
            </w:ins>
            <w:ins w:id="21" w:author="Alpha" w:date="2008-06-27T11:46:00Z">
              <w:r>
                <w:t>w</w:t>
              </w:r>
            </w:ins>
            <w:ins w:id="22" w:author="Alpha" w:date="2008-06-27T11:45:00Z">
              <w:r>
                <w:t>ide</w:t>
              </w:r>
            </w:ins>
          </w:p>
          <w:p w:rsidR="009E5AEB" w:rsidRDefault="009E5AEB" w:rsidP="009E5AEB">
            <w:pPr>
              <w:pStyle w:val="SubsectionDate"/>
            </w:pPr>
            <w:r>
              <w:rPr>
                <w:rStyle w:val="SubsectionChar"/>
                <w:b w:val="0"/>
              </w:rPr>
              <w:t xml:space="preserve">Senior </w:t>
            </w:r>
            <w:r w:rsidR="00310B2D">
              <w:rPr>
                <w:rStyle w:val="SubsectionChar"/>
                <w:b w:val="0"/>
              </w:rPr>
              <w:t>Technologist</w:t>
            </w:r>
            <w:r>
              <w:t xml:space="preserve"> (</w:t>
            </w:r>
            <w:r w:rsidR="00754D5A">
              <w:t>2003</w:t>
            </w:r>
            <w:r>
              <w:t xml:space="preserve"> – </w:t>
            </w:r>
            <w:r w:rsidR="00754D5A">
              <w:t>2006</w:t>
            </w:r>
            <w:r>
              <w:t>)</w:t>
            </w:r>
          </w:p>
          <w:p w:rsidR="009E5AEB" w:rsidRDefault="00754D5A" w:rsidP="009E5AEB">
            <w:pPr>
              <w:pStyle w:val="SubsectionDate"/>
            </w:pPr>
            <w:r>
              <w:t>Aras Corporation</w:t>
            </w:r>
            <w:r w:rsidR="009E5AEB">
              <w:t xml:space="preserve"> (</w:t>
            </w:r>
            <w:r>
              <w:t>Lawrence</w:t>
            </w:r>
            <w:r w:rsidR="009E5AEB">
              <w:t xml:space="preserve"> MA)</w:t>
            </w:r>
          </w:p>
          <w:p w:rsidR="006E7A84" w:rsidRDefault="00310B2D" w:rsidP="009E5AEB">
            <w:pPr>
              <w:pStyle w:val="SubsectionText"/>
            </w:pPr>
            <w:r>
              <w:t>Lead developer on the project to re-platform the company’s product on the Microsoft CL</w:t>
            </w:r>
            <w:r w:rsidR="00B56830">
              <w:t xml:space="preserve">R and SQL SERVER 2005. </w:t>
            </w:r>
            <w:del w:id="23" w:author="Alpha" w:date="2008-06-27T11:46:00Z">
              <w:r w:rsidR="00B56830" w:rsidDel="00BC3850">
                <w:delText>Shepparded</w:delText>
              </w:r>
              <w:r w:rsidDel="00BC3850">
                <w:delText xml:space="preserve"> </w:delText>
              </w:r>
            </w:del>
            <w:ins w:id="24" w:author="Alpha" w:date="2008-06-27T11:46:00Z">
              <w:r w:rsidR="00BC3850">
                <w:t>Significan</w:t>
              </w:r>
            </w:ins>
            <w:r w:rsidR="002822C7">
              <w:t>t</w:t>
            </w:r>
            <w:ins w:id="25" w:author="Alpha" w:date="2008-06-27T11:46:00Z">
              <w:r w:rsidR="00BC3850">
                <w:t xml:space="preserve">ly improved the skills and productivity of </w:t>
              </w:r>
            </w:ins>
            <w:r>
              <w:t xml:space="preserve">the efforts of </w:t>
            </w:r>
            <w:ins w:id="26" w:author="Alpha" w:date="2008-06-27T11:47:00Z">
              <w:r w:rsidR="00BC3850">
                <w:t xml:space="preserve">an </w:t>
              </w:r>
            </w:ins>
            <w:r>
              <w:t>offshore develop</w:t>
            </w:r>
            <w:ins w:id="27" w:author="Alpha" w:date="2008-06-27T11:47:00Z">
              <w:r w:rsidR="00BC3850">
                <w:t>ment team</w:t>
              </w:r>
            </w:ins>
            <w:del w:id="28" w:author="Alpha" w:date="2008-06-27T11:47:00Z">
              <w:r w:rsidDel="00BC3850">
                <w:delText>ers</w:delText>
              </w:r>
            </w:del>
            <w:r>
              <w:t xml:space="preserve"> by focusing</w:t>
            </w:r>
            <w:r w:rsidR="00235F5A">
              <w:t xml:space="preserve"> them</w:t>
            </w:r>
            <w:r>
              <w:t xml:space="preserve"> on testable resu</w:t>
            </w:r>
            <w:r w:rsidR="00235F5A">
              <w:t>lts and rapid build turn around</w:t>
            </w:r>
            <w:ins w:id="29" w:author="Alpha" w:date="2008-06-27T11:47:00Z">
              <w:r w:rsidR="00BC3850">
                <w:t xml:space="preserve"> </w:t>
              </w:r>
            </w:ins>
            <w:del w:id="30" w:author="Alpha" w:date="2008-06-27T11:47:00Z">
              <w:r w:rsidR="00235F5A" w:rsidDel="00BC3850">
                <w:delText xml:space="preserve">, </w:delText>
              </w:r>
            </w:del>
            <w:ins w:id="31" w:author="Alpha" w:date="2008-06-27T11:47:00Z">
              <w:r w:rsidR="00BC3850">
                <w:t xml:space="preserve">and </w:t>
              </w:r>
            </w:ins>
            <w:r w:rsidR="00235F5A">
              <w:t xml:space="preserve">enhancing the build </w:t>
            </w:r>
            <w:r w:rsidR="00996940">
              <w:t>process to include the database under source control.</w:t>
            </w:r>
            <w:r>
              <w:t xml:space="preserve"> </w:t>
            </w:r>
            <w:r w:rsidR="00235F5A">
              <w:t xml:space="preserve">Created the </w:t>
            </w:r>
            <w:r w:rsidR="009A4E9A">
              <w:t>scripts</w:t>
            </w:r>
            <w:r w:rsidR="00235F5A">
              <w:t xml:space="preserve"> for converting existing customer’s applications to the new platform, supporting the field staff from the home office and traveling to </w:t>
            </w:r>
            <w:del w:id="32" w:author="Alpha" w:date="2008-06-27T11:48:00Z">
              <w:r w:rsidR="00B32C2B" w:rsidDel="00BC3850">
                <w:delText xml:space="preserve">some </w:delText>
              </w:r>
            </w:del>
            <w:r w:rsidR="00B32C2B">
              <w:t>customer</w:t>
            </w:r>
            <w:ins w:id="33" w:author="Alpha" w:date="2008-06-27T11:48:00Z">
              <w:r w:rsidR="00BC3850">
                <w:t xml:space="preserve"> sites to help successful product roll outs.</w:t>
              </w:r>
            </w:ins>
            <w:del w:id="34" w:author="Alpha" w:date="2008-06-27T11:48:00Z">
              <w:r w:rsidR="00B32C2B" w:rsidDel="00BC3850">
                <w:delText>s</w:delText>
              </w:r>
            </w:del>
            <w:del w:id="35" w:author="Alpha" w:date="2008-06-27T11:47:00Z">
              <w:r w:rsidR="00B32C2B" w:rsidDel="00BC3850">
                <w:delText xml:space="preserve"> myself</w:delText>
              </w:r>
            </w:del>
            <w:r w:rsidR="00B32C2B">
              <w:t>.</w:t>
            </w:r>
          </w:p>
          <w:p w:rsidR="006E7A84" w:rsidRDefault="009A4E9A" w:rsidP="006E7A84">
            <w:pPr>
              <w:pStyle w:val="SubsectionDate"/>
            </w:pPr>
            <w:r>
              <w:rPr>
                <w:rStyle w:val="SubsectionChar"/>
                <w:b w:val="0"/>
              </w:rPr>
              <w:lastRenderedPageBreak/>
              <w:t>Independent Consultant</w:t>
            </w:r>
            <w:r w:rsidR="006E7A84">
              <w:t xml:space="preserve"> (</w:t>
            </w:r>
            <w:r>
              <w:t>2002-2003</w:t>
            </w:r>
            <w:r w:rsidR="006E7A84">
              <w:t>)</w:t>
            </w:r>
          </w:p>
          <w:p w:rsidR="006E7A84" w:rsidRDefault="00012087" w:rsidP="006E7A84">
            <w:pPr>
              <w:pStyle w:val="SubsectionText"/>
            </w:pPr>
            <w:r>
              <w:t xml:space="preserve">Worked for </w:t>
            </w:r>
            <w:r w:rsidR="009A4E9A">
              <w:t>Northrop Grumman</w:t>
            </w:r>
            <w:r>
              <w:t xml:space="preserve"> to help complete some</w:t>
            </w:r>
            <w:r w:rsidR="009A4E9A">
              <w:t xml:space="preserve"> contract</w:t>
            </w:r>
            <w:r w:rsidR="00A04EBD">
              <w:t xml:space="preserve">s, and worked directly for </w:t>
            </w:r>
            <w:r>
              <w:t xml:space="preserve">some </w:t>
            </w:r>
            <w:r w:rsidR="009A4E9A">
              <w:t>previous customers, including Varian Semiconductor Equipment Corporation.</w:t>
            </w:r>
            <w:r w:rsidR="00A04EBD">
              <w:t xml:space="preserve"> Expert witness in a patent litigation for </w:t>
            </w:r>
            <w:r w:rsidR="00A04EBD" w:rsidRPr="00A04EBD">
              <w:t xml:space="preserve">Heller </w:t>
            </w:r>
            <w:proofErr w:type="spellStart"/>
            <w:r w:rsidR="00A04EBD" w:rsidRPr="00A04EBD">
              <w:t>Ehrman</w:t>
            </w:r>
            <w:proofErr w:type="spellEnd"/>
            <w:r w:rsidR="00A04EBD" w:rsidRPr="00A04EBD">
              <w:t xml:space="preserve"> LLP</w:t>
            </w:r>
            <w:r w:rsidR="00A04EBD">
              <w:t>.</w:t>
            </w:r>
            <w:r>
              <w:t xml:space="preserve"> Helped out</w:t>
            </w:r>
            <w:r w:rsidR="00A04EBD">
              <w:t xml:space="preserve"> on a port of an insurance company’s </w:t>
            </w:r>
            <w:r>
              <w:t xml:space="preserve">huge </w:t>
            </w:r>
            <w:r w:rsidR="00A04EBD">
              <w:t xml:space="preserve">COBOL application from the Wang VS to the SUN SPARC platform. </w:t>
            </w:r>
            <w:r w:rsidR="005A4025">
              <w:t xml:space="preserve"> Implemented a Business Workflow graphical editor in Java/Swing.</w:t>
            </w:r>
          </w:p>
          <w:p w:rsidR="00A04EBD" w:rsidRDefault="00A04EBD" w:rsidP="00A04EBD">
            <w:pPr>
              <w:pStyle w:val="SubsectionDate"/>
            </w:pPr>
            <w:r>
              <w:rPr>
                <w:rStyle w:val="SubsectionChar"/>
                <w:b w:val="0"/>
              </w:rPr>
              <w:t xml:space="preserve">Senior </w:t>
            </w:r>
            <w:r w:rsidR="00D7477A">
              <w:rPr>
                <w:rStyle w:val="SubsectionChar"/>
                <w:b w:val="0"/>
              </w:rPr>
              <w:t>Principal</w:t>
            </w:r>
            <w:r>
              <w:t xml:space="preserve"> (</w:t>
            </w:r>
            <w:r w:rsidR="00D7477A">
              <w:t>1998</w:t>
            </w:r>
            <w:r>
              <w:t xml:space="preserve"> – </w:t>
            </w:r>
            <w:r w:rsidR="00D7477A">
              <w:t>2002</w:t>
            </w:r>
            <w:r>
              <w:t>)</w:t>
            </w:r>
          </w:p>
          <w:p w:rsidR="00A04EBD" w:rsidRDefault="00D7477A" w:rsidP="00A04EBD">
            <w:pPr>
              <w:pStyle w:val="SubsectionDate"/>
            </w:pPr>
            <w:r>
              <w:t>Northrop Grumman/TASC</w:t>
            </w:r>
            <w:r w:rsidR="00A04EBD">
              <w:t xml:space="preserve"> (</w:t>
            </w:r>
            <w:r>
              <w:t>Reading</w:t>
            </w:r>
            <w:r w:rsidR="00A04EBD">
              <w:t xml:space="preserve"> MA)</w:t>
            </w:r>
          </w:p>
          <w:p w:rsidR="004A66BE" w:rsidRDefault="004A66BE" w:rsidP="00A04EBD">
            <w:pPr>
              <w:pStyle w:val="SubsectionText"/>
            </w:pPr>
            <w:r>
              <w:t xml:space="preserve">Enhanced the EIGNER PLM Product (now part of Oracle) to meet the auditing and other security requirements for DOD Nuclear Reactor Program. Traveled to </w:t>
            </w:r>
            <w:proofErr w:type="gramStart"/>
            <w:r>
              <w:t>vendors</w:t>
            </w:r>
            <w:proofErr w:type="gramEnd"/>
            <w:r>
              <w:t xml:space="preserve"> home office in Germany to communicate requirements, build good will, and judge development efforts. Implemented a tracing and performance analysis tool that was able to identify small changes that improved </w:t>
            </w:r>
            <w:del w:id="36" w:author="George J Carrette" w:date="2008-07-09T21:30:00Z">
              <w:r w:rsidDel="0086767D">
                <w:delText>some</w:delText>
              </w:r>
            </w:del>
            <w:r>
              <w:t xml:space="preserve"> customer application performance by a factor of 2</w:t>
            </w:r>
            <w:ins w:id="37" w:author="George J Carrette" w:date="2008-07-09T21:30:00Z">
              <w:r w:rsidR="0086767D">
                <w:t xml:space="preserve"> generally and by a factor of 10 when running in the highest </w:t>
              </w:r>
            </w:ins>
            <w:ins w:id="38" w:author="George J Carrette" w:date="2008-07-09T21:31:00Z">
              <w:r w:rsidR="0086767D">
                <w:t>security</w:t>
              </w:r>
            </w:ins>
            <w:ins w:id="39" w:author="George J Carrette" w:date="2008-07-09T21:30:00Z">
              <w:r w:rsidR="0086767D">
                <w:t xml:space="preserve"> </w:t>
              </w:r>
            </w:ins>
            <w:ins w:id="40" w:author="George J Carrette" w:date="2008-07-09T21:31:00Z">
              <w:r w:rsidR="0086767D">
                <w:t>mode</w:t>
              </w:r>
            </w:ins>
            <w:del w:id="41" w:author="George J Carrette" w:date="2008-07-09T21:30:00Z">
              <w:r w:rsidDel="0086767D">
                <w:delText>.</w:delText>
              </w:r>
            </w:del>
            <w:r>
              <w:t xml:space="preserve"> Recognized by the Satellite Intelligence business unit for my work on </w:t>
            </w:r>
            <w:ins w:id="42" w:author="George J Carrette" w:date="2008-07-09T21:31:00Z">
              <w:r w:rsidR="0086767D">
                <w:t xml:space="preserve">an </w:t>
              </w:r>
            </w:ins>
            <w:r>
              <w:t>XML information gateway</w:t>
            </w:r>
            <w:ins w:id="43" w:author="George J Carrette" w:date="2008-07-09T21:31:00Z">
              <w:r w:rsidR="0086767D">
                <w:t xml:space="preserve"> that used an expressive calculus to perform transformations</w:t>
              </w:r>
            </w:ins>
            <w:del w:id="44" w:author="George J Carrette" w:date="2008-07-09T21:31:00Z">
              <w:r w:rsidDel="0086767D">
                <w:delText xml:space="preserve">s. </w:delText>
              </w:r>
            </w:del>
          </w:p>
          <w:p w:rsidR="00067654" w:rsidRDefault="00067654" w:rsidP="00067654">
            <w:pPr>
              <w:pStyle w:val="SubsectionDate"/>
            </w:pPr>
            <w:r>
              <w:rPr>
                <w:rStyle w:val="SubsectionChar"/>
                <w:b w:val="0"/>
              </w:rPr>
              <w:t>Software Architect</w:t>
            </w:r>
            <w:r>
              <w:t xml:space="preserve"> (1996 – 1998)</w:t>
            </w:r>
          </w:p>
          <w:p w:rsidR="00067654" w:rsidRDefault="00067654" w:rsidP="00067654">
            <w:pPr>
              <w:pStyle w:val="SubsectionDate"/>
            </w:pPr>
            <w:r>
              <w:t>Information Access Company (Cambridge MA)</w:t>
            </w:r>
          </w:p>
          <w:p w:rsidR="00067654" w:rsidRDefault="00067654" w:rsidP="00067654">
            <w:pPr>
              <w:pStyle w:val="SubsectionText"/>
            </w:pPr>
            <w:r>
              <w:t xml:space="preserve">Helped the Corporate </w:t>
            </w:r>
            <w:del w:id="45" w:author="Alpha" w:date="2008-06-27T11:49:00Z">
              <w:r w:rsidDel="00BC3850">
                <w:delText xml:space="preserve">(i.e. non-library products) </w:delText>
              </w:r>
            </w:del>
            <w:r>
              <w:t xml:space="preserve">Division produce </w:t>
            </w:r>
            <w:r w:rsidR="00227CD8">
              <w:t>6 new</w:t>
            </w:r>
            <w:r>
              <w:t xml:space="preserve"> products by introducing a </w:t>
            </w:r>
            <w:ins w:id="46" w:author="George J Carrette" w:date="2008-07-09T21:35:00Z">
              <w:r w:rsidR="0086767D">
                <w:t xml:space="preserve">productive </w:t>
              </w:r>
            </w:ins>
            <w:r>
              <w:t>web applications implementation framework</w:t>
            </w:r>
            <w:ins w:id="47" w:author="George J Carrette" w:date="2008-07-09T21:35:00Z">
              <w:r w:rsidR="0086767D">
                <w:t>.</w:t>
              </w:r>
            </w:ins>
            <w:r>
              <w:t xml:space="preserve"> </w:t>
            </w:r>
            <w:del w:id="48" w:author="George J Carrette" w:date="2008-07-09T21:34:00Z">
              <w:r w:rsidDel="0086767D">
                <w:delText xml:space="preserve">that I </w:delText>
              </w:r>
            </w:del>
            <w:del w:id="49" w:author="George J Carrette" w:date="2008-07-09T21:11:00Z">
              <w:r w:rsidDel="005B26AA">
                <w:delText xml:space="preserve">had </w:delText>
              </w:r>
            </w:del>
            <w:del w:id="50" w:author="George J Carrette" w:date="2008-07-09T21:34:00Z">
              <w:r w:rsidDel="0086767D">
                <w:delText xml:space="preserve">presented at the 1995 World Wide Web Conference. </w:delText>
              </w:r>
            </w:del>
            <w:r w:rsidR="0079755F">
              <w:t xml:space="preserve">Gathered the business requirements for and designed a new product fulfillment and license administration application to support the new product lines. </w:t>
            </w:r>
          </w:p>
          <w:p w:rsidR="00067654" w:rsidRDefault="00067654" w:rsidP="00067654">
            <w:pPr>
              <w:pStyle w:val="SubsectionDate"/>
            </w:pPr>
            <w:r>
              <w:rPr>
                <w:rStyle w:val="SubsectionChar"/>
                <w:b w:val="0"/>
              </w:rPr>
              <w:t>Project Leader for Web Applications</w:t>
            </w:r>
            <w:r>
              <w:t xml:space="preserve"> (1995 – 1966)</w:t>
            </w:r>
          </w:p>
          <w:p w:rsidR="00067654" w:rsidRDefault="00067654" w:rsidP="00067654">
            <w:pPr>
              <w:pStyle w:val="SubsectionDate"/>
            </w:pPr>
            <w:r>
              <w:t>News Corporation (Cambridge MA)</w:t>
            </w:r>
          </w:p>
          <w:p w:rsidR="00E85343" w:rsidRDefault="00067654">
            <w:pPr>
              <w:pStyle w:val="SubsectionText"/>
            </w:pPr>
            <w:r>
              <w:t>Designed a template-</w:t>
            </w:r>
            <w:r w:rsidR="0079755F">
              <w:t>or</w:t>
            </w:r>
            <w:r w:rsidR="00227CD8">
              <w:t>iented web tool</w:t>
            </w:r>
            <w:ins w:id="51" w:author="George J Carrette" w:date="2008-07-09T21:33:00Z">
              <w:r w:rsidR="0086767D">
                <w:t xml:space="preserve"> for use by the platform engineering group, presenting it at the 1995 World Wide Web Conference</w:t>
              </w:r>
            </w:ins>
            <w:del w:id="52" w:author="George J Carrette" w:date="2008-07-09T21:33:00Z">
              <w:r w:rsidR="00227CD8" w:rsidDel="0086767D">
                <w:delText>.</w:delText>
              </w:r>
            </w:del>
            <w:r w:rsidR="00227CD8">
              <w:t xml:space="preserve"> Worked </w:t>
            </w:r>
            <w:r w:rsidR="0079755F">
              <w:t>o</w:t>
            </w:r>
            <w:r w:rsidR="00227CD8">
              <w:t>n the</w:t>
            </w:r>
            <w:r w:rsidR="0079755F">
              <w:t xml:space="preserve"> committees</w:t>
            </w:r>
            <w:r w:rsidR="00227CD8">
              <w:t xml:space="preserve"> responsible for the </w:t>
            </w:r>
            <w:r w:rsidR="0079755F">
              <w:t>information flows</w:t>
            </w:r>
            <w:r w:rsidR="00227CD8">
              <w:t xml:space="preserve"> within the service. </w:t>
            </w:r>
            <w:r w:rsidR="0079755F">
              <w:t>Implemented the server components of the logon</w:t>
            </w:r>
            <w:ins w:id="53" w:author="George J Carrette" w:date="2008-07-09T21:35:00Z">
              <w:r w:rsidR="0086767D">
                <w:t>, i</w:t>
              </w:r>
            </w:ins>
            <w:ins w:id="54" w:author="George J Carrette" w:date="2008-07-09T21:36:00Z">
              <w:r w:rsidR="0086767D">
                <w:t xml:space="preserve">ncluding key exchange and dynamic </w:t>
              </w:r>
            </w:ins>
            <w:ins w:id="55" w:author="George J Carrette" w:date="2008-07-09T21:37:00Z">
              <w:r w:rsidR="0086767D">
                <w:t>assignment</w:t>
              </w:r>
            </w:ins>
            <w:ins w:id="56" w:author="George J Carrette" w:date="2008-07-09T21:36:00Z">
              <w:r w:rsidR="0086767D">
                <w:t xml:space="preserve"> </w:t>
              </w:r>
            </w:ins>
            <w:ins w:id="57" w:author="George J Carrette" w:date="2008-07-09T21:37:00Z">
              <w:r w:rsidR="0086767D">
                <w:t xml:space="preserve">of </w:t>
              </w:r>
              <w:r w:rsidR="00ED1C45">
                <w:t>client internet service provider</w:t>
              </w:r>
            </w:ins>
            <w:r w:rsidR="0079755F">
              <w:t xml:space="preserve">. Helped the database group on 64-bit architecture </w:t>
            </w:r>
            <w:r w:rsidR="00227CD8">
              <w:t>and</w:t>
            </w:r>
            <w:r w:rsidR="0079755F">
              <w:t xml:space="preserve"> data replication scale ou</w:t>
            </w:r>
            <w:r w:rsidR="00227CD8">
              <w:t xml:space="preserve">t issues. </w:t>
            </w:r>
            <w:r w:rsidR="0079755F">
              <w:t xml:space="preserve">Helped the server </w:t>
            </w:r>
            <w:r w:rsidR="00227CD8">
              <w:t xml:space="preserve">engineering with kernel </w:t>
            </w:r>
            <w:r w:rsidR="0079755F">
              <w:t xml:space="preserve">bugs that </w:t>
            </w:r>
            <w:r w:rsidR="00227CD8">
              <w:t>needed to be fixed</w:t>
            </w:r>
            <w:r w:rsidR="0079755F">
              <w:t xml:space="preserve"> by working directly with the vendor’s developers.</w:t>
            </w:r>
          </w:p>
          <w:p w:rsidR="00227CD8" w:rsidRDefault="00227CD8" w:rsidP="00227CD8">
            <w:pPr>
              <w:pStyle w:val="SubsectionDate"/>
            </w:pPr>
            <w:r>
              <w:rPr>
                <w:rStyle w:val="SubsectionChar"/>
                <w:b w:val="0"/>
              </w:rPr>
              <w:t>VP of Research and Development</w:t>
            </w:r>
            <w:r>
              <w:t xml:space="preserve"> (1988 – 1994)</w:t>
            </w:r>
          </w:p>
          <w:p w:rsidR="00227CD8" w:rsidRDefault="00227CD8" w:rsidP="00227CD8">
            <w:pPr>
              <w:pStyle w:val="SubsectionDate"/>
            </w:pPr>
            <w:proofErr w:type="spellStart"/>
            <w:r>
              <w:t>Mitech</w:t>
            </w:r>
            <w:proofErr w:type="spellEnd"/>
            <w:r>
              <w:t xml:space="preserve"> Corporation (Action MA)</w:t>
            </w:r>
          </w:p>
          <w:p w:rsidR="00173D42" w:rsidRDefault="00476790">
            <w:r>
              <w:t xml:space="preserve">Implemented the development environment and compiler for an expert system. Patent </w:t>
            </w:r>
            <w:r w:rsidRPr="00476790">
              <w:t xml:space="preserve">4,975,865 </w:t>
            </w:r>
            <w:r w:rsidRPr="00476790">
              <w:rPr>
                <w:i/>
              </w:rPr>
              <w:t>Method and apparatus for real-time control</w:t>
            </w:r>
            <w:r>
              <w:t>. Hired product support staff. Created the external</w:t>
            </w:r>
            <w:r w:rsidR="00DA4EEA">
              <w:t xml:space="preserve"> data interface library, implemented several interfaces.</w:t>
            </w:r>
          </w:p>
          <w:p w:rsidR="002822C7" w:rsidRDefault="002822C7" w:rsidP="002822C7">
            <w:pPr>
              <w:pStyle w:val="SubsectionDate"/>
              <w:rPr>
                <w:rStyle w:val="SubsectionChar"/>
                <w:b w:val="0"/>
              </w:rPr>
            </w:pPr>
          </w:p>
          <w:p w:rsidR="002822C7" w:rsidRDefault="002822C7" w:rsidP="002822C7">
            <w:pPr>
              <w:pStyle w:val="SubsectionDate"/>
              <w:rPr>
                <w:rStyle w:val="SubsectionChar"/>
                <w:b w:val="0"/>
              </w:rPr>
            </w:pPr>
          </w:p>
          <w:p w:rsidR="002822C7" w:rsidRDefault="002822C7" w:rsidP="002822C7">
            <w:pPr>
              <w:pStyle w:val="SubsectionDate"/>
            </w:pPr>
            <w:r>
              <w:rPr>
                <w:rStyle w:val="SubsectionChar"/>
                <w:b w:val="0"/>
              </w:rPr>
              <w:t>Lecturer</w:t>
            </w:r>
            <w:r>
              <w:t xml:space="preserve"> (1988 – 1989 concurrent)</w:t>
            </w:r>
          </w:p>
          <w:p w:rsidR="002822C7" w:rsidRDefault="002822C7" w:rsidP="002822C7">
            <w:pPr>
              <w:pStyle w:val="SubsectionDate"/>
            </w:pPr>
            <w:r>
              <w:t>Biomedical Engineering Section, Boston University (Boston MA)</w:t>
            </w:r>
          </w:p>
          <w:p w:rsidR="002822C7" w:rsidRDefault="005973E5" w:rsidP="002822C7">
            <w:r>
              <w:t xml:space="preserve">Developed instructional materials and taught </w:t>
            </w:r>
            <w:r w:rsidRPr="005973E5">
              <w:rPr>
                <w:i/>
              </w:rPr>
              <w:t>Artificial Intelligence Programming</w:t>
            </w:r>
            <w:r>
              <w:t>, course EK-201.</w:t>
            </w:r>
          </w:p>
          <w:p w:rsidR="005973E5" w:rsidRDefault="005973E5" w:rsidP="002822C7"/>
          <w:p w:rsidR="005973E5" w:rsidRDefault="005973E5" w:rsidP="005973E5">
            <w:pPr>
              <w:pStyle w:val="SubsectionDate"/>
            </w:pPr>
            <w:r>
              <w:rPr>
                <w:rStyle w:val="SubsectionChar"/>
                <w:b w:val="0"/>
              </w:rPr>
              <w:t>L</w:t>
            </w:r>
            <w:r w:rsidR="00994494">
              <w:rPr>
                <w:rStyle w:val="SubsectionChar"/>
                <w:b w:val="0"/>
              </w:rPr>
              <w:t>ead Developer/Architect</w:t>
            </w:r>
            <w:r w:rsidR="00994494">
              <w:t xml:space="preserve"> (1987</w:t>
            </w:r>
            <w:r>
              <w:t xml:space="preserve"> – 19</w:t>
            </w:r>
            <w:r w:rsidR="00994494">
              <w:t>88</w:t>
            </w:r>
            <w:r>
              <w:t>)</w:t>
            </w:r>
          </w:p>
          <w:p w:rsidR="005973E5" w:rsidRDefault="00994494" w:rsidP="005973E5">
            <w:pPr>
              <w:pStyle w:val="SubsectionDate"/>
            </w:pPr>
            <w:proofErr w:type="spellStart"/>
            <w:r>
              <w:t>Gigamos</w:t>
            </w:r>
            <w:proofErr w:type="spellEnd"/>
            <w:r>
              <w:t xml:space="preserve"> Systems</w:t>
            </w:r>
            <w:r w:rsidR="005973E5">
              <w:t xml:space="preserve"> (</w:t>
            </w:r>
            <w:r>
              <w:t>Lowell</w:t>
            </w:r>
            <w:r w:rsidR="005973E5">
              <w:t xml:space="preserve"> MA)</w:t>
            </w:r>
          </w:p>
          <w:p w:rsidR="005973E5" w:rsidRDefault="00994494" w:rsidP="005973E5">
            <w:r>
              <w:t xml:space="preserve">Ported the PICON expert system from the LMI proprietary hardware (lisp </w:t>
            </w:r>
            <w:proofErr w:type="spellStart"/>
            <w:r>
              <w:t>cpu</w:t>
            </w:r>
            <w:proofErr w:type="spellEnd"/>
            <w:r>
              <w:t xml:space="preserve"> sharing a memory bus with a 68010 Unix </w:t>
            </w:r>
            <w:proofErr w:type="spellStart"/>
            <w:r>
              <w:t>cpu</w:t>
            </w:r>
            <w:proofErr w:type="spellEnd"/>
            <w:r>
              <w:t xml:space="preserve">) to a more open system combining </w:t>
            </w:r>
            <w:proofErr w:type="spellStart"/>
            <w:r>
              <w:t>Symbolics</w:t>
            </w:r>
            <w:proofErr w:type="spellEnd"/>
            <w:r>
              <w:t xml:space="preserve"> hardware networked with data acquisition servers running MS-DOS, VAX/VMS and Sun Unix. Created the portable binary format for the knowledge base storage and TCP-IP communications layer.</w:t>
            </w:r>
          </w:p>
          <w:p w:rsidR="009D05CE" w:rsidRDefault="009D05CE" w:rsidP="005973E5"/>
          <w:p w:rsidR="009D05CE" w:rsidRDefault="009D05CE" w:rsidP="009D05CE">
            <w:pPr>
              <w:pStyle w:val="SubsectionDate"/>
            </w:pPr>
            <w:r>
              <w:rPr>
                <w:rStyle w:val="SubsectionChar"/>
                <w:b w:val="0"/>
              </w:rPr>
              <w:t>Consultant</w:t>
            </w:r>
            <w:r>
              <w:t xml:space="preserve"> (1987)</w:t>
            </w:r>
          </w:p>
          <w:p w:rsidR="009D05CE" w:rsidRDefault="009D05CE" w:rsidP="009D05CE">
            <w:pPr>
              <w:pStyle w:val="SubsectionDate"/>
            </w:pPr>
            <w:r>
              <w:t>Artificial Intelligence Section, Arthur D. Little (Cambridge MA)</w:t>
            </w:r>
          </w:p>
          <w:p w:rsidR="005973E5" w:rsidRDefault="00F4092C" w:rsidP="009D05CE">
            <w:r>
              <w:t>Implemented expert systems for clients using the platforms KEE and ART.</w:t>
            </w:r>
          </w:p>
          <w:p w:rsidR="00F4092C" w:rsidRDefault="00F4092C" w:rsidP="009D05CE"/>
          <w:p w:rsidR="005C3303" w:rsidRDefault="005C3303" w:rsidP="005C3303">
            <w:pPr>
              <w:pStyle w:val="SubsectionDate"/>
            </w:pPr>
            <w:r>
              <w:rPr>
                <w:rStyle w:val="SubsectionChar"/>
                <w:b w:val="0"/>
              </w:rPr>
              <w:t>Software Engineer, Manager of Software</w:t>
            </w:r>
            <w:r>
              <w:t xml:space="preserve"> (1983-1987)</w:t>
            </w:r>
          </w:p>
          <w:p w:rsidR="005C3303" w:rsidRDefault="005C3303" w:rsidP="005C3303">
            <w:pPr>
              <w:pStyle w:val="SubsectionDate"/>
            </w:pPr>
            <w:r>
              <w:t>Lisp Machine Inc. (Cambridge MA)</w:t>
            </w:r>
          </w:p>
          <w:p w:rsidR="005C3303" w:rsidRDefault="005C3303" w:rsidP="005C3303">
            <w:r>
              <w:t xml:space="preserve">Used the Gabriel Lisp Benchmark series to coordinate the work of other developers to optimize system performance. Worked on all areas of the operating system, microcode, compiler, and hardware of the LMI product line. Optimized file system directory update performance, implemented Sun NFS protocol client and server. Implemented TCP/IP stack, XDR, RPC, FTP, SMTP, TELNET etc. Designed new hardware instruction and implemented a timesharing mode for the system. Did pre and post-sales support for applications including Prolog, PICON, </w:t>
            </w:r>
            <w:proofErr w:type="spellStart"/>
            <w:r>
              <w:t>Macsyma</w:t>
            </w:r>
            <w:proofErr w:type="spellEnd"/>
            <w:r>
              <w:t xml:space="preserve">, and </w:t>
            </w:r>
            <w:proofErr w:type="spellStart"/>
            <w:r>
              <w:t>Ada</w:t>
            </w:r>
            <w:proofErr w:type="spellEnd"/>
            <w:r>
              <w:t>.</w:t>
            </w:r>
          </w:p>
          <w:p w:rsidR="005C3303" w:rsidRDefault="005C3303" w:rsidP="005C3303"/>
          <w:p w:rsidR="005C3303" w:rsidRDefault="005C3303" w:rsidP="005C3303">
            <w:pPr>
              <w:pStyle w:val="SubsectionDate"/>
            </w:pPr>
            <w:r>
              <w:rPr>
                <w:rStyle w:val="SubsectionChar"/>
                <w:b w:val="0"/>
              </w:rPr>
              <w:t>Consultant</w:t>
            </w:r>
            <w:r>
              <w:t xml:space="preserve"> (1983-1986 concurrent)</w:t>
            </w:r>
          </w:p>
          <w:p w:rsidR="005C3303" w:rsidRDefault="005C3303" w:rsidP="005C3303">
            <w:pPr>
              <w:pStyle w:val="SubsectionDate"/>
            </w:pPr>
            <w:r>
              <w:t>Lawrence Livermore Laboratories, B Division (Livermore CA)</w:t>
            </w:r>
          </w:p>
          <w:p w:rsidR="005C3303" w:rsidRDefault="005C3303" w:rsidP="005C3303">
            <w:r>
              <w:t>Worked on a compiler for a domain specific programming language with adaptations for proprietary simulation codes.</w:t>
            </w:r>
          </w:p>
          <w:p w:rsidR="005C3303" w:rsidRDefault="005C3303" w:rsidP="005C3303"/>
          <w:p w:rsidR="005C3303" w:rsidRDefault="005C3303" w:rsidP="005C3303">
            <w:pPr>
              <w:pStyle w:val="SubsectionDate"/>
            </w:pPr>
            <w:r>
              <w:rPr>
                <w:rStyle w:val="SubsectionChar"/>
                <w:b w:val="0"/>
              </w:rPr>
              <w:t>Software Engineer, Sponsored Research Staff (1981-1983</w:t>
            </w:r>
            <w:r>
              <w:t>)</w:t>
            </w:r>
          </w:p>
          <w:p w:rsidR="005C3303" w:rsidRDefault="005C3303" w:rsidP="005C3303">
            <w:pPr>
              <w:pStyle w:val="SubsectionDate"/>
            </w:pPr>
            <w:r>
              <w:t>Massachusetts Institute of Technology (Cambridge MA)</w:t>
            </w:r>
          </w:p>
          <w:p w:rsidR="005C3303" w:rsidRDefault="005C3303" w:rsidP="005C3303">
            <w:r>
              <w:t xml:space="preserve">Implemented a graphical teaching aid and electrical field solver for used by students. Optimized the memory footprint and user interaction for the Lisp platform used in the introductory programming course under the TOPS-20 timesharing system. Worked on the VAX/NIL implementation of Lisp, accomplishing the bootstrap of the system off the PDP-10, the port of the </w:t>
            </w:r>
            <w:proofErr w:type="spellStart"/>
            <w:r>
              <w:t>Macsyma</w:t>
            </w:r>
            <w:proofErr w:type="spellEnd"/>
            <w:r>
              <w:t xml:space="preserve"> application, and the packaging and distribution to first 100 customers. Implemented computations for plasma physics research.</w:t>
            </w:r>
          </w:p>
          <w:p w:rsidR="005C3303" w:rsidRDefault="005C3303" w:rsidP="005C3303"/>
          <w:p w:rsidR="005C3303" w:rsidRDefault="005C3303" w:rsidP="005C3303"/>
          <w:p w:rsidR="00F4092C" w:rsidRPr="005973E5" w:rsidRDefault="00F4092C" w:rsidP="009D05CE">
            <w:pPr>
              <w:rPr>
                <w:rFonts w:asciiTheme="majorHAnsi" w:hAnsiTheme="majorHAnsi"/>
              </w:rPr>
            </w:pPr>
          </w:p>
          <w:p w:rsidR="00476790" w:rsidRDefault="00476790"/>
          <w:p w:rsidR="00BC3850" w:rsidRDefault="00BC3850" w:rsidP="00BC3850">
            <w:pPr>
              <w:pStyle w:val="Section"/>
            </w:pPr>
            <w:r>
              <w:t>Education</w:t>
            </w:r>
          </w:p>
          <w:p w:rsidR="00BC3850" w:rsidRDefault="00BC3850" w:rsidP="00BC3850">
            <w:pPr>
              <w:pStyle w:val="Subsection"/>
            </w:pPr>
            <w:r>
              <w:t xml:space="preserve">BS Mathematics, Massachusetts Institute of Technology </w:t>
            </w:r>
            <w:r>
              <w:rPr>
                <w:rStyle w:val="SubsectionDateChar"/>
              </w:rPr>
              <w:t>(</w:t>
            </w:r>
            <w:ins w:id="58" w:author="George J Carrette" w:date="2008-07-09T21:21:00Z">
              <w:r w:rsidR="00EF162A">
                <w:rPr>
                  <w:b w:val="0"/>
                </w:rPr>
                <w:t>1981</w:t>
              </w:r>
            </w:ins>
            <w:r>
              <w:rPr>
                <w:rStyle w:val="SubsectionDateChar"/>
              </w:rPr>
              <w:t>)</w:t>
            </w:r>
          </w:p>
          <w:p w:rsidR="00BC3850" w:rsidRDefault="00BC3850" w:rsidP="00BC3850">
            <w:pPr>
              <w:pStyle w:val="ListBullet"/>
              <w:numPr>
                <w:ilvl w:val="0"/>
                <w:numId w:val="1"/>
              </w:numPr>
            </w:pPr>
            <w:r>
              <w:t xml:space="preserve">Under the supervision of the Electrical Engineering department, enhanced the </w:t>
            </w:r>
            <w:proofErr w:type="spellStart"/>
            <w:r>
              <w:t>Macsyma</w:t>
            </w:r>
            <w:proofErr w:type="spellEnd"/>
            <w:r>
              <w:t xml:space="preserve"> compiler so that non-experts could use it to optimize the performance of all programs in the user contributed libraries.</w:t>
            </w:r>
          </w:p>
          <w:p w:rsidR="00BC3850" w:rsidRDefault="00BC3850" w:rsidP="00BC3850">
            <w:pPr>
              <w:pStyle w:val="ListBullet"/>
              <w:numPr>
                <w:ilvl w:val="0"/>
                <w:numId w:val="0"/>
              </w:numPr>
              <w:ind w:left="360" w:hanging="360"/>
            </w:pPr>
          </w:p>
          <w:p w:rsidR="00674808" w:rsidRDefault="00674808" w:rsidP="00674808">
            <w:pPr>
              <w:pStyle w:val="Section"/>
            </w:pPr>
            <w:r>
              <w:t>PUBLICATIONS/PATENTS</w:t>
            </w:r>
          </w:p>
          <w:p w:rsidR="00674808" w:rsidRDefault="00674808" w:rsidP="00674808">
            <w:pPr>
              <w:widowControl w:val="0"/>
              <w:autoSpaceDE w:val="0"/>
              <w:autoSpaceDN w:val="0"/>
              <w:adjustRightInd w:val="0"/>
              <w:rPr>
                <w:rFonts w:ascii="Courier New" w:hAnsi="Courier New" w:cs="Courier New"/>
              </w:rPr>
            </w:pPr>
            <w:r>
              <w:rPr>
                <w:rFonts w:ascii="Courier New" w:hAnsi="Courier New" w:cs="Courier New"/>
              </w:rPr>
              <w:t xml:space="preserve">USPTO 4,975,865 Method and apparatus for </w:t>
            </w:r>
            <w:proofErr w:type="spellStart"/>
            <w:r>
              <w:rPr>
                <w:rFonts w:ascii="Courier New" w:hAnsi="Courier New" w:cs="Courier New"/>
              </w:rPr>
              <w:t>realtime</w:t>
            </w:r>
            <w:proofErr w:type="spellEnd"/>
            <w:r>
              <w:rPr>
                <w:rFonts w:ascii="Courier New" w:hAnsi="Courier New" w:cs="Courier New"/>
              </w:rPr>
              <w:t xml:space="preserve"> control.</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r>
              <w:rPr>
                <w:rFonts w:ascii="Courier New" w:hAnsi="Courier New" w:cs="Courier New"/>
              </w:rPr>
              <w:t xml:space="preserve">Burke, </w:t>
            </w:r>
            <w:proofErr w:type="gramStart"/>
            <w:r>
              <w:rPr>
                <w:rFonts w:ascii="Courier New" w:hAnsi="Courier New" w:cs="Courier New"/>
              </w:rPr>
              <w:t>G.S..</w:t>
            </w:r>
            <w:proofErr w:type="gramEnd"/>
            <w:r>
              <w:rPr>
                <w:rFonts w:ascii="Courier New" w:hAnsi="Courier New" w:cs="Courier New"/>
              </w:rPr>
              <w:t xml:space="preserve"> </w:t>
            </w:r>
            <w:proofErr w:type="spellStart"/>
            <w:r>
              <w:rPr>
                <w:rFonts w:ascii="Courier New" w:hAnsi="Courier New" w:cs="Courier New"/>
              </w:rPr>
              <w:t>Carrette</w:t>
            </w:r>
            <w:proofErr w:type="spellEnd"/>
            <w:r>
              <w:rPr>
                <w:rFonts w:ascii="Courier New" w:hAnsi="Courier New" w:cs="Courier New"/>
              </w:rPr>
              <w:t>, G.J. and Eliot, C.R, "NIL REFERENCE MANUAL" MIT-LCS-TR-311. January 1984.</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proofErr w:type="spellStart"/>
            <w:r>
              <w:rPr>
                <w:rFonts w:ascii="Courier New" w:hAnsi="Courier New" w:cs="Courier New"/>
              </w:rPr>
              <w:t>Carrette</w:t>
            </w:r>
            <w:proofErr w:type="spellEnd"/>
            <w:r>
              <w:rPr>
                <w:rFonts w:ascii="Courier New" w:hAnsi="Courier New" w:cs="Courier New"/>
              </w:rPr>
              <w:t xml:space="preserve">, George J. "VAX/NIL Port of MACSYMA", 1984 </w:t>
            </w:r>
            <w:proofErr w:type="spellStart"/>
            <w:r>
              <w:rPr>
                <w:rFonts w:ascii="Courier New" w:hAnsi="Courier New" w:cs="Courier New"/>
              </w:rPr>
              <w:t>Macsyma</w:t>
            </w:r>
            <w:proofErr w:type="spellEnd"/>
            <w:r>
              <w:rPr>
                <w:rFonts w:ascii="Courier New" w:hAnsi="Courier New" w:cs="Courier New"/>
              </w:rPr>
              <w:t xml:space="preserve"> Users Conference.</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proofErr w:type="spellStart"/>
            <w:r>
              <w:rPr>
                <w:rFonts w:ascii="Courier New" w:hAnsi="Courier New" w:cs="Courier New"/>
              </w:rPr>
              <w:t>Harten</w:t>
            </w:r>
            <w:proofErr w:type="spellEnd"/>
            <w:r>
              <w:rPr>
                <w:rFonts w:ascii="Courier New" w:hAnsi="Courier New" w:cs="Courier New"/>
              </w:rPr>
              <w:t xml:space="preserve">, Leo P and </w:t>
            </w:r>
            <w:proofErr w:type="spellStart"/>
            <w:r>
              <w:rPr>
                <w:rFonts w:ascii="Courier New" w:hAnsi="Courier New" w:cs="Courier New"/>
              </w:rPr>
              <w:t>Carrette</w:t>
            </w:r>
            <w:proofErr w:type="spellEnd"/>
            <w:r>
              <w:rPr>
                <w:rFonts w:ascii="Courier New" w:hAnsi="Courier New" w:cs="Courier New"/>
              </w:rPr>
              <w:t xml:space="preserve">, George J. "The Share Library in DOE-MACSYMA" Proceedings of </w:t>
            </w:r>
            <w:proofErr w:type="spellStart"/>
            <w:r>
              <w:rPr>
                <w:rFonts w:ascii="Courier New" w:hAnsi="Courier New" w:cs="Courier New"/>
              </w:rPr>
              <w:t>Robex</w:t>
            </w:r>
            <w:proofErr w:type="spellEnd"/>
            <w:r>
              <w:rPr>
                <w:rFonts w:ascii="Courier New" w:hAnsi="Courier New" w:cs="Courier New"/>
              </w:rPr>
              <w:t xml:space="preserve"> 1985, NASA/Johnson Space Center and Instrument Society of America.</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r>
              <w:rPr>
                <w:rFonts w:ascii="Courier New" w:hAnsi="Courier New" w:cs="Courier New"/>
              </w:rPr>
              <w:t xml:space="preserve">A. </w:t>
            </w:r>
            <w:proofErr w:type="spellStart"/>
            <w:r>
              <w:rPr>
                <w:rFonts w:ascii="Courier New" w:hAnsi="Courier New" w:cs="Courier New"/>
              </w:rPr>
              <w:t>Bers</w:t>
            </w:r>
            <w:proofErr w:type="spellEnd"/>
            <w:r>
              <w:rPr>
                <w:rFonts w:ascii="Courier New" w:hAnsi="Courier New" w:cs="Courier New"/>
              </w:rPr>
              <w:t xml:space="preserve">, K. </w:t>
            </w:r>
            <w:proofErr w:type="spellStart"/>
            <w:r>
              <w:rPr>
                <w:rFonts w:ascii="Courier New" w:hAnsi="Courier New" w:cs="Courier New"/>
              </w:rPr>
              <w:t>Ko</w:t>
            </w:r>
            <w:proofErr w:type="spellEnd"/>
            <w:r>
              <w:rPr>
                <w:rFonts w:ascii="Courier New" w:hAnsi="Courier New" w:cs="Courier New"/>
              </w:rPr>
              <w:t xml:space="preserve">, V. </w:t>
            </w:r>
            <w:proofErr w:type="spellStart"/>
            <w:r>
              <w:rPr>
                <w:rFonts w:ascii="Courier New" w:hAnsi="Courier New" w:cs="Courier New"/>
              </w:rPr>
              <w:t>Krapchev</w:t>
            </w:r>
            <w:proofErr w:type="spellEnd"/>
            <w:r>
              <w:rPr>
                <w:rFonts w:ascii="Courier New" w:hAnsi="Courier New" w:cs="Courier New"/>
              </w:rPr>
              <w:t xml:space="preserve">, A. K. Ram, V. Fuchs, G. </w:t>
            </w:r>
            <w:proofErr w:type="spellStart"/>
            <w:r>
              <w:rPr>
                <w:rFonts w:ascii="Courier New" w:hAnsi="Courier New" w:cs="Courier New"/>
              </w:rPr>
              <w:t>Carrette</w:t>
            </w:r>
            <w:proofErr w:type="spellEnd"/>
            <w:r>
              <w:rPr>
                <w:rFonts w:ascii="Courier New" w:hAnsi="Courier New" w:cs="Courier New"/>
              </w:rPr>
              <w:t xml:space="preserve">, A. Della </w:t>
            </w:r>
            <w:proofErr w:type="spellStart"/>
            <w:r>
              <w:rPr>
                <w:rFonts w:ascii="Courier New" w:hAnsi="Courier New" w:cs="Courier New"/>
              </w:rPr>
              <w:t>Fera</w:t>
            </w:r>
            <w:proofErr w:type="spellEnd"/>
            <w:r>
              <w:rPr>
                <w:rFonts w:ascii="Courier New" w:hAnsi="Courier New" w:cs="Courier New"/>
              </w:rPr>
              <w:t xml:space="preserve">, L. </w:t>
            </w:r>
            <w:proofErr w:type="spellStart"/>
            <w:r>
              <w:rPr>
                <w:rFonts w:ascii="Courier New" w:hAnsi="Courier New" w:cs="Courier New"/>
              </w:rPr>
              <w:t>Harten</w:t>
            </w:r>
            <w:proofErr w:type="spellEnd"/>
            <w:r>
              <w:rPr>
                <w:rFonts w:ascii="Courier New" w:hAnsi="Courier New" w:cs="Courier New"/>
              </w:rPr>
              <w:t xml:space="preserve">, and K. </w:t>
            </w:r>
            <w:proofErr w:type="spellStart"/>
            <w:r>
              <w:rPr>
                <w:rFonts w:ascii="Courier New" w:hAnsi="Courier New" w:cs="Courier New"/>
              </w:rPr>
              <w:t>Theilhaber</w:t>
            </w:r>
            <w:proofErr w:type="spellEnd"/>
            <w:r>
              <w:rPr>
                <w:rFonts w:ascii="Courier New" w:hAnsi="Courier New" w:cs="Courier New"/>
              </w:rPr>
              <w:t xml:space="preserve">, "Nonlinear Wave Interactions - RF Heating and Current Generation in Plasmas," No. 124, January 1982, pp. 112-118. </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proofErr w:type="spellStart"/>
            <w:r>
              <w:rPr>
                <w:rFonts w:ascii="Courier New" w:hAnsi="Courier New" w:cs="Courier New"/>
              </w:rPr>
              <w:t>Carrette</w:t>
            </w:r>
            <w:proofErr w:type="spellEnd"/>
            <w:r>
              <w:rPr>
                <w:rFonts w:ascii="Courier New" w:hAnsi="Courier New" w:cs="Courier New"/>
              </w:rPr>
              <w:t>, George J. "SIOD" an open software package.</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proofErr w:type="spellStart"/>
            <w:r>
              <w:rPr>
                <w:rFonts w:ascii="Courier New" w:hAnsi="Courier New" w:cs="Courier New"/>
              </w:rPr>
              <w:t>Carrette</w:t>
            </w:r>
            <w:proofErr w:type="spellEnd"/>
            <w:r>
              <w:rPr>
                <w:rFonts w:ascii="Courier New" w:hAnsi="Courier New" w:cs="Courier New"/>
              </w:rPr>
              <w:t>, George J. "CRASHME" a system robustness exerciser.</w:t>
            </w:r>
          </w:p>
          <w:p w:rsidR="00674808" w:rsidRDefault="00674808" w:rsidP="00674808">
            <w:pPr>
              <w:widowControl w:val="0"/>
              <w:autoSpaceDE w:val="0"/>
              <w:autoSpaceDN w:val="0"/>
              <w:adjustRightInd w:val="0"/>
              <w:rPr>
                <w:rFonts w:ascii="Courier New" w:hAnsi="Courier New" w:cs="Courier New"/>
              </w:rPr>
            </w:pPr>
          </w:p>
          <w:p w:rsidR="00674808" w:rsidRDefault="00674808" w:rsidP="00674808">
            <w:pPr>
              <w:widowControl w:val="0"/>
              <w:autoSpaceDE w:val="0"/>
              <w:autoSpaceDN w:val="0"/>
              <w:adjustRightInd w:val="0"/>
              <w:rPr>
                <w:rFonts w:ascii="Courier New" w:hAnsi="Courier New" w:cs="Courier New"/>
              </w:rPr>
            </w:pPr>
            <w:proofErr w:type="spellStart"/>
            <w:r>
              <w:rPr>
                <w:rFonts w:ascii="Courier New" w:hAnsi="Courier New" w:cs="Courier New"/>
              </w:rPr>
              <w:t>Carrette</w:t>
            </w:r>
            <w:proofErr w:type="spellEnd"/>
            <w:r>
              <w:rPr>
                <w:rFonts w:ascii="Courier New" w:hAnsi="Courier New" w:cs="Courier New"/>
              </w:rPr>
              <w:t xml:space="preserve">, George J. and </w:t>
            </w:r>
            <w:proofErr w:type="spellStart"/>
            <w:r>
              <w:rPr>
                <w:rFonts w:ascii="Courier New" w:hAnsi="Courier New" w:cs="Courier New"/>
              </w:rPr>
              <w:t>Polanksy</w:t>
            </w:r>
            <w:proofErr w:type="spellEnd"/>
            <w:r>
              <w:rPr>
                <w:rFonts w:ascii="Courier New" w:hAnsi="Courier New" w:cs="Courier New"/>
              </w:rPr>
              <w:t>, Robert, "Using HTML templates in Web Applications" December 1995 World Wide Web Conference. http://www.w3.org/Conferences/WWW4/Poster.html and http://people.delphiforums.com/gjc/chtml.html on the web.</w:t>
            </w:r>
          </w:p>
          <w:p w:rsidR="00674808" w:rsidRDefault="00674808" w:rsidP="00674808">
            <w:pPr>
              <w:widowControl w:val="0"/>
              <w:autoSpaceDE w:val="0"/>
              <w:autoSpaceDN w:val="0"/>
              <w:adjustRightInd w:val="0"/>
              <w:rPr>
                <w:rFonts w:ascii="Courier New" w:hAnsi="Courier New" w:cs="Courier New"/>
              </w:rPr>
            </w:pPr>
          </w:p>
          <w:p w:rsidR="00674808" w:rsidRPr="00674808" w:rsidRDefault="00674808" w:rsidP="00674808"/>
          <w:p w:rsidR="005C3303" w:rsidRDefault="005C3303" w:rsidP="00BC3850">
            <w:pPr>
              <w:pStyle w:val="ListBullet"/>
              <w:numPr>
                <w:ilvl w:val="0"/>
                <w:numId w:val="0"/>
              </w:numPr>
              <w:ind w:left="360" w:hanging="360"/>
            </w:pPr>
          </w:p>
          <w:p w:rsidR="00B608FF" w:rsidRDefault="00B608FF">
            <w:pPr>
              <w:pStyle w:val="ListBullet"/>
              <w:numPr>
                <w:ilvl w:val="0"/>
                <w:numId w:val="0"/>
              </w:numPr>
            </w:pPr>
          </w:p>
        </w:tc>
      </w:tr>
    </w:tbl>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576"/>
      </w:tblGrid>
      <w:tr w:rsidR="00B608FF">
        <w:trPr>
          <w:trHeight w:val="576"/>
          <w:jc w:val="center"/>
        </w:trPr>
        <w:tc>
          <w:tcPr>
            <w:tcW w:w="9576" w:type="dxa"/>
          </w:tcPr>
          <w:p w:rsidR="00B608FF" w:rsidRDefault="00B608FF"/>
        </w:tc>
      </w:tr>
    </w:tbl>
    <w:p w:rsidR="00B608FF" w:rsidRDefault="00B608FF"/>
    <w:sectPr w:rsidR="00B608FF" w:rsidSect="00B608FF">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53" w:rsidRDefault="00A91A53">
      <w:pPr>
        <w:spacing w:after="0" w:line="240" w:lineRule="auto"/>
      </w:pPr>
      <w:r>
        <w:separator/>
      </w:r>
    </w:p>
  </w:endnote>
  <w:endnote w:type="continuationSeparator" w:id="0">
    <w:p w:rsidR="00A91A53" w:rsidRDefault="00A91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Century Gothic"/>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FF" w:rsidRDefault="00B65CB0">
    <w:pPr>
      <w:pStyle w:val="FooterLeft"/>
    </w:pPr>
    <w:r>
      <w:rPr>
        <w:color w:val="9FB8CD" w:themeColor="accent2"/>
      </w:rPr>
      <w:sym w:font="Wingdings 3" w:char="F07D"/>
    </w:r>
    <w:r>
      <w:t xml:space="preserve"> Page </w:t>
    </w:r>
    <w:fldSimple w:instr=" PAGE  \* Arabic  \* MERGEFORMAT ">
      <w:r w:rsidR="00761B18">
        <w:rPr>
          <w:noProof/>
        </w:rPr>
        <w:t>2</w:t>
      </w:r>
    </w:fldSimple>
    <w:r>
      <w:t xml:space="preserve"> | </w:t>
    </w:r>
    <w:sdt>
      <w:sdtPr>
        <w:id w:val="121446346"/>
        <w:text/>
      </w:sdtPr>
      <w:sdtContent>
        <w:ins w:id="59" w:author="George J Carrette" w:date="2008-07-09T21:27:00Z">
          <w:r w:rsidR="0086767D">
            <w:t>Cell: 978-505-5989</w:t>
          </w:r>
        </w:ins>
      </w:sdtContent>
    </w:sdt>
  </w:p>
  <w:p w:rsidR="00B608FF" w:rsidRDefault="00B60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FF" w:rsidRDefault="00B65CB0">
    <w:pPr>
      <w:pStyle w:val="FooterRight"/>
    </w:pPr>
    <w:r>
      <w:rPr>
        <w:color w:val="9FB8CD" w:themeColor="accent2"/>
      </w:rPr>
      <w:sym w:font="Wingdings 3" w:char="F07D"/>
    </w:r>
    <w:r>
      <w:t xml:space="preserve"> Page </w:t>
    </w:r>
    <w:fldSimple w:instr=" PAGE  \* Arabic  \* MERGEFORMAT ">
      <w:r w:rsidR="00761B18">
        <w:rPr>
          <w:noProof/>
        </w:rPr>
        <w:t>3</w:t>
      </w:r>
    </w:fldSimple>
    <w:r>
      <w:t xml:space="preserve"> | </w:t>
    </w:r>
    <w:ins w:id="60" w:author="George J Carrette" w:date="2008-07-09T21:28:00Z">
      <w:r w:rsidR="0086767D">
        <w:t>gjc@alum.mit.edu</w:t>
      </w:r>
    </w:ins>
  </w:p>
  <w:p w:rsidR="00B608FF" w:rsidRDefault="00B60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53" w:rsidRDefault="00A91A53">
      <w:pPr>
        <w:spacing w:after="0" w:line="240" w:lineRule="auto"/>
      </w:pPr>
      <w:r>
        <w:separator/>
      </w:r>
    </w:p>
  </w:footnote>
  <w:footnote w:type="continuationSeparator" w:id="0">
    <w:p w:rsidR="00A91A53" w:rsidRDefault="00A91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FF" w:rsidRDefault="00B65CB0">
    <w:pPr>
      <w:pStyle w:val="HeaderLeft"/>
      <w:jc w:val="right"/>
    </w:pPr>
    <w:r>
      <w:rPr>
        <w:color w:val="9FB8CD" w:themeColor="accent2"/>
      </w:rPr>
      <w:sym w:font="Wingdings 3" w:char="F07D"/>
    </w:r>
    <w:r>
      <w:t xml:space="preserve"> Resume: </w:t>
    </w:r>
    <w:sdt>
      <w:sdtPr>
        <w:id w:val="176770587"/>
        <w:placeholder>
          <w:docPart w:val="1FE1A1B1ECA145FCA015C8C330EB4C62"/>
        </w:placeholder>
        <w:dataBinding w:prefixMappings="xmlns:ns0='http://schemas.openxmlformats.org/package/2006/metadata/core-properties' xmlns:ns1='http://purl.org/dc/elements/1.1/'" w:xpath="/ns0:coreProperties[1]/ns1:creator[1]" w:storeItemID="{6C3C8BC8-F283-45AE-878A-BAB7291924A1}"/>
        <w:text/>
      </w:sdtPr>
      <w:sdtContent>
        <w:r w:rsidR="00F60ADE">
          <w:t xml:space="preserve">George J </w:t>
        </w:r>
        <w:proofErr w:type="spellStart"/>
        <w:r w:rsidR="00F60ADE">
          <w:t>Carrette</w:t>
        </w:r>
        <w:proofErr w:type="spellEnd"/>
      </w:sdtContent>
    </w:sdt>
  </w:p>
  <w:p w:rsidR="00B608FF" w:rsidRDefault="00B60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8FF" w:rsidRDefault="00B65CB0">
    <w:pPr>
      <w:pStyle w:val="HeaderRight"/>
      <w:jc w:val="left"/>
    </w:pPr>
    <w:r>
      <w:rPr>
        <w:color w:val="9FB8CD" w:themeColor="accent2"/>
      </w:rPr>
      <w:sym w:font="Wingdings 3" w:char="F07D"/>
    </w:r>
    <w:r>
      <w:t xml:space="preserve"> Resume: </w:t>
    </w:r>
    <w:sdt>
      <w:sdtPr>
        <w:id w:val="176939009"/>
        <w:placeholder>
          <w:docPart w:val="BAD4B14508D9427FB1C90FD783DCFA49"/>
        </w:placeholder>
        <w:dataBinding w:prefixMappings="xmlns:ns0='http://schemas.openxmlformats.org/package/2006/metadata/core-properties' xmlns:ns1='http://purl.org/dc/elements/1.1/'" w:xpath="/ns0:coreProperties[1]/ns1:creator[1]" w:storeItemID="{6C3C8BC8-F283-45AE-878A-BAB7291924A1}"/>
        <w:text/>
      </w:sdtPr>
      <w:sdtContent>
        <w:r w:rsidR="00F60ADE">
          <w:t xml:space="preserve">George J </w:t>
        </w:r>
        <w:proofErr w:type="spellStart"/>
        <w:r w:rsidR="00F60ADE">
          <w:t>Carrette</w:t>
        </w:r>
        <w:proofErr w:type="spellEnd"/>
      </w:sdtContent>
    </w:sdt>
  </w:p>
  <w:p w:rsidR="00B608FF" w:rsidRDefault="00B60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attachedTemplate r:id="rId1"/>
  <w:doNotTrackMoves/>
  <w:doNotTrackFormatting/>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
  <w:rsids>
    <w:rsidRoot w:val="00D104CC"/>
    <w:rsid w:val="00012087"/>
    <w:rsid w:val="00042B93"/>
    <w:rsid w:val="00067654"/>
    <w:rsid w:val="001330D3"/>
    <w:rsid w:val="00173D42"/>
    <w:rsid w:val="001F2D0B"/>
    <w:rsid w:val="00227CD8"/>
    <w:rsid w:val="00235F5A"/>
    <w:rsid w:val="002405CB"/>
    <w:rsid w:val="002822C7"/>
    <w:rsid w:val="00310B2D"/>
    <w:rsid w:val="0037376D"/>
    <w:rsid w:val="003A4C48"/>
    <w:rsid w:val="00415F7D"/>
    <w:rsid w:val="00476790"/>
    <w:rsid w:val="00480C93"/>
    <w:rsid w:val="004A66BE"/>
    <w:rsid w:val="00571C81"/>
    <w:rsid w:val="005973E5"/>
    <w:rsid w:val="005A4025"/>
    <w:rsid w:val="005B26AA"/>
    <w:rsid w:val="005B5A03"/>
    <w:rsid w:val="005C0485"/>
    <w:rsid w:val="005C3303"/>
    <w:rsid w:val="00674808"/>
    <w:rsid w:val="006E7A84"/>
    <w:rsid w:val="00725DDA"/>
    <w:rsid w:val="00736ABE"/>
    <w:rsid w:val="00754D5A"/>
    <w:rsid w:val="00761B18"/>
    <w:rsid w:val="0079755F"/>
    <w:rsid w:val="007D5A9C"/>
    <w:rsid w:val="0086767D"/>
    <w:rsid w:val="00994494"/>
    <w:rsid w:val="00996940"/>
    <w:rsid w:val="009A4E9A"/>
    <w:rsid w:val="009D05CE"/>
    <w:rsid w:val="009E5AEB"/>
    <w:rsid w:val="00A04EBD"/>
    <w:rsid w:val="00A65010"/>
    <w:rsid w:val="00A91A53"/>
    <w:rsid w:val="00B25336"/>
    <w:rsid w:val="00B32C2B"/>
    <w:rsid w:val="00B56830"/>
    <w:rsid w:val="00B608FF"/>
    <w:rsid w:val="00B65CB0"/>
    <w:rsid w:val="00BC3850"/>
    <w:rsid w:val="00D104CC"/>
    <w:rsid w:val="00D56D1C"/>
    <w:rsid w:val="00D7477A"/>
    <w:rsid w:val="00DA4EEA"/>
    <w:rsid w:val="00E03ADA"/>
    <w:rsid w:val="00E66570"/>
    <w:rsid w:val="00E72144"/>
    <w:rsid w:val="00E835E3"/>
    <w:rsid w:val="00E85343"/>
    <w:rsid w:val="00ED1C45"/>
    <w:rsid w:val="00EF162A"/>
    <w:rsid w:val="00F4092C"/>
    <w:rsid w:val="00F60ADE"/>
    <w:rsid w:val="00F63D70"/>
    <w:rsid w:val="00F74E58"/>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FF"/>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B608FF"/>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B608FF"/>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B608FF"/>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B608FF"/>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B608FF"/>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B608FF"/>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B608FF"/>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B608FF"/>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B608FF"/>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60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B608FF"/>
    <w:pPr>
      <w:spacing w:after="0" w:line="240" w:lineRule="auto"/>
    </w:pPr>
  </w:style>
  <w:style w:type="paragraph" w:styleId="Header">
    <w:name w:val="header"/>
    <w:basedOn w:val="Normal"/>
    <w:link w:val="HeaderChar"/>
    <w:uiPriority w:val="99"/>
    <w:unhideWhenUsed/>
    <w:rsid w:val="00B608FF"/>
    <w:pPr>
      <w:tabs>
        <w:tab w:val="center" w:pos="4320"/>
        <w:tab w:val="right" w:pos="8640"/>
      </w:tabs>
    </w:pPr>
  </w:style>
  <w:style w:type="character" w:customStyle="1" w:styleId="HeaderChar">
    <w:name w:val="Header Char"/>
    <w:basedOn w:val="DefaultParagraphFont"/>
    <w:link w:val="Header"/>
    <w:uiPriority w:val="99"/>
    <w:rsid w:val="00B608FF"/>
    <w:rPr>
      <w:rFonts w:cs="Times New Roman"/>
      <w:color w:val="000000" w:themeColor="text1"/>
      <w:sz w:val="20"/>
      <w:szCs w:val="20"/>
      <w:lang w:eastAsia="ja-JP"/>
    </w:rPr>
  </w:style>
  <w:style w:type="paragraph" w:styleId="Footer">
    <w:name w:val="footer"/>
    <w:basedOn w:val="Normal"/>
    <w:link w:val="FooterChar"/>
    <w:uiPriority w:val="99"/>
    <w:unhideWhenUsed/>
    <w:rsid w:val="00B608FF"/>
    <w:pPr>
      <w:tabs>
        <w:tab w:val="center" w:pos="4320"/>
        <w:tab w:val="right" w:pos="8640"/>
      </w:tabs>
    </w:pPr>
  </w:style>
  <w:style w:type="character" w:customStyle="1" w:styleId="FooterChar">
    <w:name w:val="Footer Char"/>
    <w:basedOn w:val="DefaultParagraphFont"/>
    <w:link w:val="Footer"/>
    <w:uiPriority w:val="99"/>
    <w:rsid w:val="00B608FF"/>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B608FF"/>
    <w:rPr>
      <w:rFonts w:ascii="Tahoma" w:hAnsi="Tahoma" w:cs="Tahoma"/>
      <w:sz w:val="16"/>
      <w:szCs w:val="16"/>
    </w:rPr>
  </w:style>
  <w:style w:type="character" w:customStyle="1" w:styleId="BalloonTextChar">
    <w:name w:val="Balloon Text Char"/>
    <w:basedOn w:val="DefaultParagraphFont"/>
    <w:link w:val="BalloonText"/>
    <w:uiPriority w:val="99"/>
    <w:semiHidden/>
    <w:rsid w:val="00B608FF"/>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B608FF"/>
    <w:pPr>
      <w:numPr>
        <w:numId w:val="21"/>
      </w:numPr>
      <w:spacing w:after="120"/>
      <w:contextualSpacing/>
    </w:pPr>
  </w:style>
  <w:style w:type="paragraph" w:customStyle="1" w:styleId="Section">
    <w:name w:val="Section"/>
    <w:basedOn w:val="Normal"/>
    <w:next w:val="Normal"/>
    <w:link w:val="SectionChar"/>
    <w:uiPriority w:val="1"/>
    <w:qFormat/>
    <w:rsid w:val="00B608FF"/>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B608FF"/>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B608FF"/>
    <w:rPr>
      <w:i/>
      <w:color w:val="7F7F7F" w:themeColor="background1" w:themeShade="7F"/>
    </w:rPr>
  </w:style>
  <w:style w:type="character" w:customStyle="1" w:styleId="QuoteChar">
    <w:name w:val="Quote Char"/>
    <w:basedOn w:val="DefaultParagraphFont"/>
    <w:link w:val="Quote"/>
    <w:uiPriority w:val="29"/>
    <w:rsid w:val="00B608FF"/>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B608FF"/>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B608FF"/>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B608FF"/>
    <w:pPr>
      <w:numPr>
        <w:numId w:val="22"/>
      </w:numPr>
      <w:spacing w:after="120"/>
      <w:contextualSpacing/>
    </w:pPr>
  </w:style>
  <w:style w:type="character" w:styleId="Hyperlink">
    <w:name w:val="Hyperlink"/>
    <w:basedOn w:val="DefaultParagraphFont"/>
    <w:uiPriority w:val="99"/>
    <w:semiHidden/>
    <w:unhideWhenUsed/>
    <w:rsid w:val="00B608FF"/>
    <w:rPr>
      <w:color w:val="B292CA" w:themeColor="hyperlink"/>
      <w:u w:val="single"/>
    </w:rPr>
  </w:style>
  <w:style w:type="character" w:styleId="BookTitle">
    <w:name w:val="Book Title"/>
    <w:basedOn w:val="DefaultParagraphFont"/>
    <w:uiPriority w:val="33"/>
    <w:qFormat/>
    <w:rsid w:val="00B608FF"/>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B608FF"/>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B608FF"/>
    <w:rPr>
      <w:b/>
      <w:i/>
      <w:spacing w:val="0"/>
    </w:rPr>
  </w:style>
  <w:style w:type="character" w:customStyle="1" w:styleId="NoSpacingChar">
    <w:name w:val="No Spacing Char"/>
    <w:basedOn w:val="DefaultParagraphFont"/>
    <w:link w:val="NoSpacing"/>
    <w:uiPriority w:val="99"/>
    <w:rsid w:val="00B608FF"/>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B608FF"/>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B608FF"/>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B608FF"/>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B608FF"/>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B608FF"/>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B608FF"/>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B608FF"/>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B608FF"/>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B608FF"/>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B608FF"/>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B608FF"/>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B608FF"/>
    <w:rPr>
      <w:rFonts w:cs="Times New Roman"/>
      <w:b/>
      <w:color w:val="525A7D" w:themeColor="accent1" w:themeShade="BF"/>
      <w:sz w:val="20"/>
      <w:szCs w:val="20"/>
      <w:u w:val="single"/>
    </w:rPr>
  </w:style>
  <w:style w:type="paragraph" w:styleId="ListBullet3">
    <w:name w:val="List Bullet 3"/>
    <w:basedOn w:val="Normal"/>
    <w:uiPriority w:val="36"/>
    <w:unhideWhenUsed/>
    <w:qFormat/>
    <w:rsid w:val="00B608FF"/>
    <w:pPr>
      <w:numPr>
        <w:numId w:val="23"/>
      </w:numPr>
      <w:spacing w:after="120"/>
      <w:contextualSpacing/>
    </w:pPr>
  </w:style>
  <w:style w:type="paragraph" w:styleId="ListBullet4">
    <w:name w:val="List Bullet 4"/>
    <w:basedOn w:val="Normal"/>
    <w:uiPriority w:val="36"/>
    <w:unhideWhenUsed/>
    <w:qFormat/>
    <w:rsid w:val="00B608FF"/>
    <w:pPr>
      <w:numPr>
        <w:numId w:val="24"/>
      </w:numPr>
      <w:spacing w:after="120"/>
      <w:contextualSpacing/>
    </w:pPr>
  </w:style>
  <w:style w:type="paragraph" w:styleId="ListBullet5">
    <w:name w:val="List Bullet 5"/>
    <w:basedOn w:val="Normal"/>
    <w:uiPriority w:val="36"/>
    <w:unhideWhenUsed/>
    <w:qFormat/>
    <w:rsid w:val="00B608FF"/>
    <w:pPr>
      <w:numPr>
        <w:numId w:val="25"/>
      </w:numPr>
      <w:spacing w:after="120"/>
      <w:contextualSpacing/>
    </w:pPr>
  </w:style>
  <w:style w:type="character" w:styleId="Strong">
    <w:name w:val="Strong"/>
    <w:uiPriority w:val="22"/>
    <w:qFormat/>
    <w:rsid w:val="00B608FF"/>
    <w:rPr>
      <w:rFonts w:asciiTheme="minorHAnsi" w:hAnsiTheme="minorHAnsi"/>
      <w:b/>
      <w:color w:val="9FB8CD" w:themeColor="accent2"/>
    </w:rPr>
  </w:style>
  <w:style w:type="character" w:styleId="SubtleEmphasis">
    <w:name w:val="Subtle Emphasis"/>
    <w:basedOn w:val="DefaultParagraphFont"/>
    <w:uiPriority w:val="19"/>
    <w:qFormat/>
    <w:rsid w:val="00B608FF"/>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B608FF"/>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B608FF"/>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B608F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B608F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B608F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B608F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B608F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B608F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B608F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B608FF"/>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B608FF"/>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B608FF"/>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B608FF"/>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B608FF"/>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B608FF"/>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B608FF"/>
    <w:rPr>
      <w:rFonts w:asciiTheme="majorHAnsi" w:hAnsiTheme="majorHAnsi"/>
      <w:noProof/>
      <w:color w:val="525A7D" w:themeColor="accent1" w:themeShade="BF"/>
      <w:sz w:val="40"/>
      <w:szCs w:val="40"/>
    </w:rPr>
  </w:style>
  <w:style w:type="character" w:customStyle="1" w:styleId="SectionChar">
    <w:name w:val="Section Char"/>
    <w:basedOn w:val="DefaultParagraphFont"/>
    <w:link w:val="Section"/>
    <w:uiPriority w:val="1"/>
    <w:rsid w:val="00B608FF"/>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B608FF"/>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B608FF"/>
    <w:rPr>
      <w:rFonts w:asciiTheme="majorHAnsi" w:hAnsiTheme="majorHAnsi"/>
      <w:color w:val="9FB8CD" w:themeColor="accent2"/>
      <w:sz w:val="18"/>
      <w:szCs w:val="18"/>
    </w:rPr>
  </w:style>
  <w:style w:type="character" w:styleId="PlaceholderText">
    <w:name w:val="Placeholder Text"/>
    <w:basedOn w:val="DefaultParagraphFont"/>
    <w:uiPriority w:val="99"/>
    <w:unhideWhenUsed/>
    <w:rsid w:val="00B608FF"/>
    <w:rPr>
      <w:color w:val="808080"/>
    </w:rPr>
  </w:style>
  <w:style w:type="paragraph" w:customStyle="1" w:styleId="SubsectionDate">
    <w:name w:val="Subsection Date"/>
    <w:basedOn w:val="Section"/>
    <w:link w:val="SubsectionDateChar"/>
    <w:uiPriority w:val="4"/>
    <w:qFormat/>
    <w:rsid w:val="00B608FF"/>
    <w:rPr>
      <w:b w:val="0"/>
      <w:color w:val="727CA3" w:themeColor="accent1"/>
      <w:sz w:val="18"/>
    </w:rPr>
  </w:style>
  <w:style w:type="paragraph" w:customStyle="1" w:styleId="SubsectionText">
    <w:name w:val="Subsection Text"/>
    <w:basedOn w:val="Normal"/>
    <w:uiPriority w:val="5"/>
    <w:qFormat/>
    <w:rsid w:val="00B608FF"/>
    <w:pPr>
      <w:spacing w:after="320"/>
      <w:contextualSpacing/>
    </w:pPr>
  </w:style>
  <w:style w:type="character" w:customStyle="1" w:styleId="SubsectionDateChar">
    <w:name w:val="Subsection Date Char"/>
    <w:basedOn w:val="SubsectionChar"/>
    <w:link w:val="SubsectionDate"/>
    <w:uiPriority w:val="4"/>
    <w:rsid w:val="00B608FF"/>
  </w:style>
  <w:style w:type="paragraph" w:customStyle="1" w:styleId="FooterFirstPage">
    <w:name w:val="Footer First Page"/>
    <w:basedOn w:val="Footer"/>
    <w:uiPriority w:val="34"/>
    <w:rsid w:val="00B608FF"/>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B608FF"/>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B608FF"/>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B608FF"/>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B608FF"/>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B608FF"/>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B608FF"/>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B608FF"/>
    <w:pPr>
      <w:jc w:val="right"/>
    </w:pPr>
    <w:rPr>
      <w:rFonts w:asciiTheme="majorHAnsi" w:hAnsiTheme="majorHAnsi"/>
      <w:noProof/>
      <w:color w:val="525A7D" w:themeColor="accent1" w:themeShade="BF"/>
      <w:sz w:val="36"/>
      <w:szCs w:val="36"/>
      <w:lang w:bidi="he-IL"/>
    </w:rPr>
  </w:style>
  <w:style w:type="paragraph" w:styleId="Revision">
    <w:name w:val="Revision"/>
    <w:hidden/>
    <w:uiPriority w:val="99"/>
    <w:semiHidden/>
    <w:rsid w:val="00674808"/>
    <w:pPr>
      <w:spacing w:after="0" w:line="240" w:lineRule="auto"/>
    </w:pPr>
    <w:rPr>
      <w:rFonts w:cs="Times New Roman"/>
      <w:color w:val="000000" w:themeColor="text1"/>
      <w:sz w:val="20"/>
      <w:szCs w:val="20"/>
      <w:lang w:eastAsia="ja-JP"/>
    </w:rPr>
  </w:style>
</w:styles>
</file>

<file path=word/webSettings.xml><?xml version="1.0" encoding="utf-8"?>
<w:webSettings xmlns:r="http://schemas.openxmlformats.org/officeDocument/2006/relationships" xmlns:w="http://schemas.openxmlformats.org/wordprocessingml/2006/main">
  <w:divs>
    <w:div w:id="738136194">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 w:id="20496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A20835C1D942CE8AEEEC247B011077"/>
        <w:category>
          <w:name w:val="General"/>
          <w:gallery w:val="placeholder"/>
        </w:category>
        <w:types>
          <w:type w:val="bbPlcHdr"/>
        </w:types>
        <w:behaviors>
          <w:behavior w:val="content"/>
        </w:behaviors>
        <w:guid w:val="{922DBC29-195F-425C-8B62-8E69D73A280C}"/>
      </w:docPartPr>
      <w:docPartBody>
        <w:p w:rsidR="00073637" w:rsidRDefault="001C5A0C">
          <w:pPr>
            <w:pStyle w:val="CFA20835C1D942CE8AEEEC247B011077"/>
          </w:pPr>
          <w:r>
            <w:rPr>
              <w:rStyle w:val="PlaceholderText"/>
            </w:rPr>
            <w:t>Choose a building block.</w:t>
          </w:r>
        </w:p>
      </w:docPartBody>
    </w:docPart>
    <w:docPart>
      <w:docPartPr>
        <w:name w:val="579690F132344CA5BD9713ACCCB2F9EA"/>
        <w:category>
          <w:name w:val="General"/>
          <w:gallery w:val="placeholder"/>
        </w:category>
        <w:types>
          <w:type w:val="bbPlcHdr"/>
        </w:types>
        <w:behaviors>
          <w:behavior w:val="content"/>
        </w:behaviors>
        <w:guid w:val="{55DF4D0F-0EA3-4F7A-BD95-4ABC0BB22157}"/>
      </w:docPartPr>
      <w:docPartBody>
        <w:p w:rsidR="00073637" w:rsidRDefault="001C5A0C">
          <w:pPr>
            <w:pStyle w:val="579690F132344CA5BD9713ACCCB2F9EA"/>
          </w:pPr>
          <w:r>
            <w:t>[Type your name]</w:t>
          </w:r>
        </w:p>
      </w:docPartBody>
    </w:docPart>
    <w:docPart>
      <w:docPartPr>
        <w:name w:val="1FE1A1B1ECA145FCA015C8C330EB4C62"/>
        <w:category>
          <w:name w:val="General"/>
          <w:gallery w:val="placeholder"/>
        </w:category>
        <w:types>
          <w:type w:val="bbPlcHdr"/>
        </w:types>
        <w:behaviors>
          <w:behavior w:val="content"/>
        </w:behaviors>
        <w:guid w:val="{84A1E5C8-3C07-4578-918D-7312BDD9A6F5}"/>
      </w:docPartPr>
      <w:docPartBody>
        <w:p w:rsidR="00073637" w:rsidRDefault="001C5A0C">
          <w:pPr>
            <w:pStyle w:val="1FE1A1B1ECA145FCA015C8C330EB4C62"/>
          </w:pPr>
          <w:r>
            <w:t>[Type the author name]</w:t>
          </w:r>
        </w:p>
      </w:docPartBody>
    </w:docPart>
    <w:docPart>
      <w:docPartPr>
        <w:name w:val="BAD4B14508D9427FB1C90FD783DCFA49"/>
        <w:category>
          <w:name w:val="General"/>
          <w:gallery w:val="placeholder"/>
        </w:category>
        <w:types>
          <w:type w:val="bbPlcHdr"/>
        </w:types>
        <w:behaviors>
          <w:behavior w:val="content"/>
        </w:behaviors>
        <w:guid w:val="{C3482585-5A86-4C69-86CF-806D783C2445}"/>
      </w:docPartPr>
      <w:docPartBody>
        <w:p w:rsidR="00073637" w:rsidRDefault="001C5A0C">
          <w:pPr>
            <w:pStyle w:val="BAD4B14508D9427FB1C90FD783DCFA49"/>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Century Gothic"/>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A0C"/>
    <w:rsid w:val="00073637"/>
    <w:rsid w:val="001C0665"/>
    <w:rsid w:val="001C5A0C"/>
    <w:rsid w:val="001E7559"/>
    <w:rsid w:val="009544ED"/>
    <w:rsid w:val="00D6364C"/>
    <w:rsid w:val="00FA0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73637"/>
    <w:rPr>
      <w:color w:val="808080"/>
    </w:rPr>
  </w:style>
  <w:style w:type="paragraph" w:customStyle="1" w:styleId="CFA20835C1D942CE8AEEEC247B011077">
    <w:name w:val="CFA20835C1D942CE8AEEEC247B011077"/>
    <w:rsid w:val="00073637"/>
  </w:style>
  <w:style w:type="paragraph" w:customStyle="1" w:styleId="579690F132344CA5BD9713ACCCB2F9EA">
    <w:name w:val="579690F132344CA5BD9713ACCCB2F9EA"/>
    <w:rsid w:val="00073637"/>
  </w:style>
  <w:style w:type="paragraph" w:customStyle="1" w:styleId="CF0619BE5F374279AD6C981612BE0C6C">
    <w:name w:val="CF0619BE5F374279AD6C981612BE0C6C"/>
    <w:rsid w:val="00073637"/>
  </w:style>
  <w:style w:type="paragraph" w:customStyle="1" w:styleId="8709C0FC014E46D1ADE257F3485BA9CD">
    <w:name w:val="8709C0FC014E46D1ADE257F3485BA9CD"/>
    <w:rsid w:val="00073637"/>
  </w:style>
  <w:style w:type="paragraph" w:customStyle="1" w:styleId="942231BF8B704FA9AFE179A2C2034CFF">
    <w:name w:val="942231BF8B704FA9AFE179A2C2034CFF"/>
    <w:rsid w:val="00073637"/>
  </w:style>
  <w:style w:type="paragraph" w:customStyle="1" w:styleId="FED7054D0C7C4451B25E7E89A280DF5F">
    <w:name w:val="FED7054D0C7C4451B25E7E89A280DF5F"/>
    <w:rsid w:val="00073637"/>
  </w:style>
  <w:style w:type="paragraph" w:customStyle="1" w:styleId="A289FA40B4D1456AA78081BAE21F805B">
    <w:name w:val="A289FA40B4D1456AA78081BAE21F805B"/>
    <w:rsid w:val="00073637"/>
  </w:style>
  <w:style w:type="paragraph" w:customStyle="1" w:styleId="5D0CBDEFFEFE42058932A31DCF01321D">
    <w:name w:val="5D0CBDEFFEFE42058932A31DCF01321D"/>
    <w:rsid w:val="00073637"/>
  </w:style>
  <w:style w:type="paragraph" w:customStyle="1" w:styleId="1FE1A1B1ECA145FCA015C8C330EB4C62">
    <w:name w:val="1FE1A1B1ECA145FCA015C8C330EB4C62"/>
    <w:rsid w:val="00073637"/>
  </w:style>
  <w:style w:type="paragraph" w:customStyle="1" w:styleId="BAD4B14508D9427FB1C90FD783DCFA49">
    <w:name w:val="BAD4B14508D9427FB1C90FD783DCFA49"/>
    <w:rsid w:val="00073637"/>
  </w:style>
  <w:style w:type="paragraph" w:customStyle="1" w:styleId="8B25207B3E0542388DAEB7E96329F376">
    <w:name w:val="8B25207B3E0542388DAEB7E96329F376"/>
    <w:rsid w:val="00073637"/>
  </w:style>
  <w:style w:type="paragraph" w:customStyle="1" w:styleId="8EB40147C3B64D26BA6709B452E61715">
    <w:name w:val="8EB40147C3B64D26BA6709B452E61715"/>
    <w:rsid w:val="0007363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2.xml><?xml version="1.0" encoding="utf-8"?>
<ds:datastoreItem xmlns:ds="http://schemas.openxmlformats.org/officeDocument/2006/customXml" ds:itemID="{06C0011D-1EE4-43AC-94ED-0FE2029B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64</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carrette</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 Carrette</dc:creator>
  <cp:keywords/>
  <dc:description/>
  <cp:lastModifiedBy>Dawna Provost-Carrette</cp:lastModifiedBy>
  <cp:revision>9</cp:revision>
  <dcterms:created xsi:type="dcterms:W3CDTF">2008-07-10T01:47:00Z</dcterms:created>
  <dcterms:modified xsi:type="dcterms:W3CDTF">2011-05-27T11:08:00Z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